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F9BD"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0. Proposal type </w:t>
      </w:r>
    </w:p>
    <w:p w14:paraId="4B82A266"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Identify which category of the IANA functions this submission proposes to address: [ ] Names [</w:t>
      </w:r>
      <w:r w:rsidR="0084108A" w:rsidRPr="003A66C1">
        <w:rPr>
          <w:rFonts w:ascii="Courier" w:hAnsi="Courier" w:cs="Calibri"/>
          <w:color w:val="4F81BD" w:themeColor="accent1"/>
          <w:sz w:val="22"/>
        </w:rPr>
        <w:t xml:space="preserve"> </w:t>
      </w:r>
      <w:r w:rsidR="0084108A" w:rsidRPr="003A66C1">
        <w:rPr>
          <w:rFonts w:ascii="Courier" w:hAnsi="Courier" w:cs="Calibri"/>
          <w:sz w:val="22"/>
        </w:rPr>
        <w:t>X</w:t>
      </w:r>
      <w:r w:rsidRPr="003A66C1">
        <w:rPr>
          <w:rFonts w:ascii="Courier" w:hAnsi="Courier" w:cs="Calibri"/>
          <w:color w:val="4F81BD" w:themeColor="accent1"/>
          <w:sz w:val="22"/>
        </w:rPr>
        <w:t xml:space="preserve"> ] Numbers [ ] Protocol Parameters </w:t>
      </w:r>
    </w:p>
    <w:p w14:paraId="6D9CFB9E"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 Description of Community’s Use of IANA Functions </w:t>
      </w:r>
    </w:p>
    <w:p w14:paraId="3A6DD110"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list the specific, distinct IANA functions your community relies on. For each IANA function on which your community relies, please provide the following: </w:t>
      </w:r>
    </w:p>
    <w:p w14:paraId="02CFE9E4" w14:textId="77777777" w:rsidR="00D4540D" w:rsidRPr="003A66C1" w:rsidRDefault="00D4540D"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A description of the function;</w:t>
      </w:r>
    </w:p>
    <w:p w14:paraId="77F0AAA1"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the customer(s) of the function; </w:t>
      </w:r>
      <w:r w:rsidRPr="003A66C1">
        <w:rPr>
          <w:rFonts w:ascii="Courier" w:hAnsi="Courier" w:cs="Times"/>
          <w:color w:val="4F81BD" w:themeColor="accent1"/>
          <w:sz w:val="22"/>
        </w:rPr>
        <w:t> </w:t>
      </w:r>
    </w:p>
    <w:p w14:paraId="5F2388CD"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What registries are involved in providing the function; </w:t>
      </w:r>
      <w:r w:rsidRPr="003A66C1">
        <w:rPr>
          <w:rFonts w:ascii="Courier" w:hAnsi="Courier" w:cs="Times"/>
          <w:color w:val="4F81BD" w:themeColor="accent1"/>
          <w:sz w:val="22"/>
        </w:rPr>
        <w:t> </w:t>
      </w:r>
    </w:p>
    <w:p w14:paraId="1A8E77FF" w14:textId="1A18A3C0" w:rsidR="001061F5" w:rsidRPr="003A66C1" w:rsidRDefault="0009713A" w:rsidP="001061F5">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any overlaps or interdependencies between your IANA requirements and the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functions required by other customer communities.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If your community relies on any other IANA service or activity beyond the scope of the IANA functions contract, you may describe them here. In this case please also describe how the service or activity should be addressed by the transition plan. </w:t>
      </w:r>
      <w:r w:rsidRPr="003A66C1">
        <w:rPr>
          <w:rFonts w:ascii="Courier" w:hAnsi="Courier" w:cs="Times"/>
          <w:color w:val="4F81BD" w:themeColor="accent1"/>
          <w:sz w:val="22"/>
        </w:rPr>
        <w:t> </w:t>
      </w:r>
    </w:p>
    <w:p w14:paraId="7A090A0C" w14:textId="6E24EC8D" w:rsidR="00EB211D" w:rsidRPr="003A66C1" w:rsidRDefault="001061F5" w:rsidP="001061F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global Internet community relies </w:t>
      </w:r>
      <w:r w:rsidR="00BF240D" w:rsidRPr="003A66C1">
        <w:rPr>
          <w:rFonts w:ascii="Courier" w:hAnsi="Courier" w:cs="Times"/>
          <w:sz w:val="22"/>
        </w:rPr>
        <w:t xml:space="preserve">upon the appropriate </w:t>
      </w:r>
      <w:r w:rsidR="00EB211D" w:rsidRPr="003A66C1">
        <w:rPr>
          <w:rFonts w:ascii="Courier" w:hAnsi="Courier" w:cs="Times"/>
          <w:sz w:val="22"/>
        </w:rPr>
        <w:t xml:space="preserve">administration of Internet Protocol (IP) addresses and Autonomous System (AS) numbers. </w:t>
      </w:r>
      <w:r w:rsidR="007A71E1" w:rsidRPr="003A66C1">
        <w:rPr>
          <w:rFonts w:ascii="Courier" w:hAnsi="Courier" w:cs="Times"/>
          <w:sz w:val="22"/>
        </w:rPr>
        <w:t>T</w:t>
      </w:r>
      <w:r w:rsidR="00EB211D" w:rsidRPr="003A66C1">
        <w:rPr>
          <w:rFonts w:ascii="Courier" w:hAnsi="Courier" w:cs="Times"/>
          <w:sz w:val="22"/>
        </w:rPr>
        <w:t xml:space="preserve">hese identifier spaces are collectively referred to as “Internet number resources”, and policy authority for </w:t>
      </w:r>
      <w:r w:rsidR="007A71E1" w:rsidRPr="003A66C1">
        <w:rPr>
          <w:rFonts w:ascii="Courier" w:hAnsi="Courier" w:cs="Times"/>
          <w:sz w:val="22"/>
        </w:rPr>
        <w:t xml:space="preserve">the general-purpose regions within </w:t>
      </w:r>
      <w:r w:rsidR="00EB211D" w:rsidRPr="003A66C1">
        <w:rPr>
          <w:rFonts w:ascii="Courier" w:hAnsi="Courier" w:cs="Times"/>
          <w:sz w:val="22"/>
        </w:rPr>
        <w:t>these registries ha</w:t>
      </w:r>
      <w:r w:rsidR="007A71E1" w:rsidRPr="003A66C1">
        <w:rPr>
          <w:rFonts w:ascii="Courier" w:hAnsi="Courier" w:cs="Times"/>
          <w:sz w:val="22"/>
        </w:rPr>
        <w:t>s</w:t>
      </w:r>
      <w:r w:rsidR="00EB211D" w:rsidRPr="003A66C1">
        <w:rPr>
          <w:rFonts w:ascii="Courier" w:hAnsi="Courier" w:cs="Times"/>
          <w:sz w:val="22"/>
        </w:rPr>
        <w:t xml:space="preserve"> been</w:t>
      </w:r>
      <w:r w:rsidR="007A71E1" w:rsidRPr="003A66C1">
        <w:rPr>
          <w:rFonts w:ascii="Courier" w:hAnsi="Courier" w:cs="Times"/>
          <w:sz w:val="22"/>
        </w:rPr>
        <w:t xml:space="preserve"> delegated by the IETF to the</w:t>
      </w:r>
      <w:r w:rsidR="00246766" w:rsidRPr="003A66C1">
        <w:rPr>
          <w:rFonts w:ascii="Courier" w:hAnsi="Courier" w:cs="Times"/>
          <w:sz w:val="22"/>
        </w:rPr>
        <w:t xml:space="preserve"> </w:t>
      </w:r>
      <w:r w:rsidR="007A71E1" w:rsidRPr="003A66C1">
        <w:rPr>
          <w:rFonts w:ascii="Courier" w:hAnsi="Courier" w:cs="Times"/>
          <w:sz w:val="22"/>
        </w:rPr>
        <w:t>"Regional Internet Registries" (RIRs) to administer on behalf of the affected community.</w:t>
      </w:r>
    </w:p>
    <w:p w14:paraId="6A04C5F3" w14:textId="681CC260" w:rsidR="001061F5" w:rsidRPr="003A66C1" w:rsidRDefault="00EB211D" w:rsidP="001061F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w:t>
      </w:r>
      <w:r w:rsidR="007A71E1" w:rsidRPr="003A66C1">
        <w:rPr>
          <w:rFonts w:ascii="Courier" w:hAnsi="Courier" w:cs="Times"/>
          <w:sz w:val="22"/>
        </w:rPr>
        <w:t>performs a valuable function by administering</w:t>
      </w:r>
      <w:r w:rsidRPr="003A66C1">
        <w:rPr>
          <w:rFonts w:ascii="Courier" w:hAnsi="Courier" w:cs="Times"/>
          <w:sz w:val="22"/>
        </w:rPr>
        <w:t xml:space="preserve"> </w:t>
      </w:r>
      <w:r w:rsidR="007A71E1" w:rsidRPr="003A66C1">
        <w:rPr>
          <w:rFonts w:ascii="Courier" w:hAnsi="Courier" w:cs="Times"/>
          <w:sz w:val="22"/>
        </w:rPr>
        <w:t xml:space="preserve">the unallocated portion </w:t>
      </w:r>
      <w:r w:rsidR="00B930DB" w:rsidRPr="003A66C1">
        <w:rPr>
          <w:rFonts w:ascii="Courier" w:hAnsi="Courier" w:cs="Times"/>
          <w:sz w:val="22"/>
        </w:rPr>
        <w:t>of the Internet number resource</w:t>
      </w:r>
      <w:r w:rsidR="007A71E1" w:rsidRPr="003A66C1">
        <w:rPr>
          <w:rFonts w:ascii="Courier" w:hAnsi="Courier" w:cs="Times"/>
          <w:sz w:val="22"/>
        </w:rPr>
        <w:t xml:space="preserve"> registries</w:t>
      </w:r>
      <w:r w:rsidR="00634218" w:rsidRPr="003A66C1">
        <w:rPr>
          <w:rFonts w:ascii="Courier" w:hAnsi="Courier" w:cs="Times"/>
          <w:sz w:val="22"/>
        </w:rPr>
        <w:t>.  The direct customers of th</w:t>
      </w:r>
      <w:r w:rsidR="007A71E1" w:rsidRPr="003A66C1">
        <w:rPr>
          <w:rFonts w:ascii="Courier" w:hAnsi="Courier" w:cs="Times"/>
          <w:sz w:val="22"/>
        </w:rPr>
        <w:t xml:space="preserve">is </w:t>
      </w:r>
      <w:r w:rsidR="00BF240D" w:rsidRPr="003A66C1">
        <w:rPr>
          <w:rFonts w:ascii="Courier" w:hAnsi="Courier" w:cs="Times"/>
          <w:sz w:val="22"/>
        </w:rPr>
        <w:t>IANA function are the "Region</w:t>
      </w:r>
      <w:r w:rsidR="00634218" w:rsidRPr="003A66C1">
        <w:rPr>
          <w:rFonts w:ascii="Courier" w:hAnsi="Courier" w:cs="Times"/>
          <w:sz w:val="22"/>
        </w:rPr>
        <w:t>al Internet Registries" (RIRs)</w:t>
      </w:r>
      <w:r w:rsidR="005468DD">
        <w:rPr>
          <w:rFonts w:ascii="Courier" w:hAnsi="Courier" w:cs="Times"/>
          <w:sz w:val="22"/>
        </w:rPr>
        <w:t>.</w:t>
      </w:r>
      <w:r w:rsidR="00634218" w:rsidRPr="003A66C1">
        <w:rPr>
          <w:rFonts w:ascii="Courier" w:hAnsi="Courier" w:cs="Times"/>
          <w:sz w:val="22"/>
        </w:rPr>
        <w:t xml:space="preserve"> </w:t>
      </w:r>
      <w:r w:rsidR="005468DD">
        <w:rPr>
          <w:rFonts w:ascii="Courier" w:hAnsi="Courier" w:cs="Times"/>
          <w:sz w:val="22"/>
        </w:rPr>
        <w:t>T</w:t>
      </w:r>
      <w:r w:rsidR="00634218" w:rsidRPr="003A66C1">
        <w:rPr>
          <w:rFonts w:ascii="Courier" w:hAnsi="Courier" w:cs="Times"/>
          <w:sz w:val="22"/>
        </w:rPr>
        <w:t>he RIRs</w:t>
      </w:r>
      <w:r w:rsidR="00BF240D" w:rsidRPr="003A66C1">
        <w:rPr>
          <w:rFonts w:ascii="Courier" w:hAnsi="Courier" w:cs="Times"/>
          <w:sz w:val="22"/>
        </w:rPr>
        <w:t xml:space="preserve"> in turn serve "Local Internet Registries" (LIRs) and other customers. </w:t>
      </w:r>
      <w:r w:rsidR="00634218" w:rsidRPr="003A66C1">
        <w:rPr>
          <w:rFonts w:ascii="Courier" w:hAnsi="Courier" w:cs="Times"/>
          <w:sz w:val="22"/>
        </w:rPr>
        <w:t xml:space="preserve"> Collectively, the system for administering Internet number resources is referred to as the “Internet Number Registry System” and is </w:t>
      </w:r>
      <w:r w:rsidR="005C1CF9" w:rsidRPr="003A66C1">
        <w:rPr>
          <w:rFonts w:ascii="Courier" w:hAnsi="Courier" w:cs="Times"/>
          <w:sz w:val="22"/>
        </w:rPr>
        <w:t>described in detail in RFC 7020</w:t>
      </w:r>
      <w:r w:rsidR="00C50831">
        <w:rPr>
          <w:rStyle w:val="FootnoteReference"/>
          <w:rFonts w:ascii="Courier" w:hAnsi="Courier" w:cs="Times"/>
          <w:sz w:val="22"/>
        </w:rPr>
        <w:footnoteReference w:id="1"/>
      </w:r>
      <w:r w:rsidR="00634218" w:rsidRPr="003A66C1">
        <w:rPr>
          <w:rFonts w:ascii="Courier" w:hAnsi="Courier" w:cs="Times"/>
          <w:sz w:val="22"/>
        </w:rPr>
        <w:t>.</w:t>
      </w:r>
    </w:p>
    <w:p w14:paraId="62A130CB" w14:textId="37DA2F9C" w:rsidR="001061F5" w:rsidRPr="003A66C1" w:rsidRDefault="00F02478" w:rsidP="0084108A">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specific registries </w:t>
      </w:r>
      <w:r w:rsidR="00E66511" w:rsidRPr="003A66C1">
        <w:rPr>
          <w:rFonts w:ascii="Courier" w:hAnsi="Courier" w:cs="Times"/>
          <w:sz w:val="22"/>
        </w:rPr>
        <w:t xml:space="preserve">that are </w:t>
      </w:r>
      <w:r w:rsidR="00A56989" w:rsidRPr="003A66C1">
        <w:rPr>
          <w:rFonts w:ascii="Courier" w:hAnsi="Courier" w:cs="Times"/>
          <w:sz w:val="22"/>
        </w:rPr>
        <w:t xml:space="preserve">administered by the IANA per the authority delegated to </w:t>
      </w:r>
      <w:r w:rsidR="00F41FEF">
        <w:rPr>
          <w:rFonts w:ascii="Courier" w:hAnsi="Courier" w:cs="Times"/>
          <w:sz w:val="22"/>
        </w:rPr>
        <w:t xml:space="preserve">the </w:t>
      </w:r>
      <w:r w:rsidR="00A56989" w:rsidRPr="003A66C1">
        <w:rPr>
          <w:rFonts w:ascii="Courier" w:hAnsi="Courier" w:cs="Times"/>
          <w:sz w:val="22"/>
        </w:rPr>
        <w:t xml:space="preserve">Internet Number Registry System </w:t>
      </w:r>
      <w:r w:rsidR="00E66511" w:rsidRPr="003A66C1">
        <w:rPr>
          <w:rFonts w:ascii="Courier" w:hAnsi="Courier" w:cs="Times"/>
          <w:sz w:val="22"/>
        </w:rPr>
        <w:t xml:space="preserve">are </w:t>
      </w:r>
      <w:r w:rsidR="001061F5" w:rsidRPr="003A66C1">
        <w:rPr>
          <w:rFonts w:ascii="Courier" w:hAnsi="Courier" w:cs="Times"/>
          <w:sz w:val="22"/>
        </w:rPr>
        <w:t>"Autonomous System (AS) Numbers", "IANA IPv4 Address Space Registry", and "IPv6 Global Unicast Address Assignments".</w:t>
      </w:r>
      <w:r w:rsidR="001061F5" w:rsidRPr="003A66C1">
        <w:rPr>
          <w:sz w:val="22"/>
        </w:rPr>
        <w:t xml:space="preserve"> </w:t>
      </w:r>
      <w:r w:rsidR="001061F5" w:rsidRPr="003A66C1">
        <w:rPr>
          <w:rFonts w:ascii="Courier" w:hAnsi="Courier" w:cs="Times"/>
          <w:sz w:val="22"/>
        </w:rPr>
        <w:t xml:space="preserve"> </w:t>
      </w:r>
      <w:r w:rsidR="00286DBE" w:rsidRPr="003A66C1">
        <w:rPr>
          <w:rFonts w:ascii="Courier" w:hAnsi="Courier" w:cs="Times"/>
          <w:sz w:val="22"/>
        </w:rPr>
        <w:t xml:space="preserve">Note that </w:t>
      </w:r>
      <w:r w:rsidR="00E66511" w:rsidRPr="003A66C1">
        <w:rPr>
          <w:rFonts w:ascii="Courier" w:hAnsi="Courier" w:cs="Times"/>
          <w:sz w:val="22"/>
        </w:rPr>
        <w:t>with</w:t>
      </w:r>
      <w:r w:rsidR="00286DBE" w:rsidRPr="003A66C1">
        <w:rPr>
          <w:rFonts w:ascii="Courier" w:hAnsi="Courier" w:cs="Times"/>
          <w:sz w:val="22"/>
        </w:rPr>
        <w:t xml:space="preserve">in </w:t>
      </w:r>
      <w:r w:rsidR="001061F5" w:rsidRPr="003A66C1">
        <w:rPr>
          <w:rFonts w:ascii="Courier" w:hAnsi="Courier" w:cs="Times"/>
          <w:sz w:val="22"/>
        </w:rPr>
        <w:t xml:space="preserve">each </w:t>
      </w:r>
      <w:r w:rsidR="00286DBE" w:rsidRPr="003A66C1">
        <w:rPr>
          <w:rFonts w:ascii="Courier" w:hAnsi="Courier" w:cs="Times"/>
          <w:sz w:val="22"/>
        </w:rPr>
        <w:t>IANA registry</w:t>
      </w:r>
      <w:r w:rsidR="00F41FEF">
        <w:rPr>
          <w:rFonts w:ascii="Courier" w:hAnsi="Courier" w:cs="Times"/>
          <w:sz w:val="22"/>
        </w:rPr>
        <w:t>,</w:t>
      </w:r>
      <w:r w:rsidR="001061F5" w:rsidRPr="003A66C1">
        <w:rPr>
          <w:rFonts w:ascii="Courier" w:hAnsi="Courier" w:cs="Times"/>
          <w:sz w:val="22"/>
        </w:rPr>
        <w:t xml:space="preserve"> there are </w:t>
      </w:r>
      <w:r w:rsidR="00286DBE" w:rsidRPr="003A66C1">
        <w:rPr>
          <w:rFonts w:ascii="Courier" w:hAnsi="Courier" w:cs="Times"/>
          <w:sz w:val="22"/>
        </w:rPr>
        <w:t xml:space="preserve">also </w:t>
      </w:r>
      <w:r w:rsidR="001061F5" w:rsidRPr="003A66C1">
        <w:rPr>
          <w:rFonts w:ascii="Courier" w:hAnsi="Courier" w:cs="Times"/>
          <w:sz w:val="22"/>
        </w:rPr>
        <w:t xml:space="preserve">special-purpose values, and those special-purpose values are outside the Internet Numbers Registry </w:t>
      </w:r>
      <w:r w:rsidR="001F192B" w:rsidRPr="003A66C1">
        <w:rPr>
          <w:rFonts w:ascii="Courier" w:hAnsi="Courier" w:cs="Times"/>
          <w:sz w:val="22"/>
        </w:rPr>
        <w:t xml:space="preserve">System and instead administered </w:t>
      </w:r>
      <w:r w:rsidR="00A56989" w:rsidRPr="003A66C1">
        <w:rPr>
          <w:rFonts w:ascii="Courier" w:hAnsi="Courier" w:cs="Times"/>
          <w:sz w:val="22"/>
        </w:rPr>
        <w:t>under</w:t>
      </w:r>
      <w:r w:rsidR="001F192B" w:rsidRPr="003A66C1">
        <w:rPr>
          <w:rFonts w:ascii="Courier" w:hAnsi="Courier" w:cs="Times"/>
          <w:sz w:val="22"/>
        </w:rPr>
        <w:t xml:space="preserve"> the direction of the IETF.  The delineation of the specific </w:t>
      </w:r>
      <w:r w:rsidR="00A56989" w:rsidRPr="003A66C1">
        <w:rPr>
          <w:rFonts w:ascii="Courier" w:hAnsi="Courier" w:cs="Times"/>
          <w:sz w:val="22"/>
        </w:rPr>
        <w:t xml:space="preserve">ranges delegated to </w:t>
      </w:r>
      <w:r w:rsidR="001F192B" w:rsidRPr="003A66C1">
        <w:rPr>
          <w:rFonts w:ascii="Courier" w:hAnsi="Courier" w:cs="Times"/>
          <w:sz w:val="22"/>
        </w:rPr>
        <w:t xml:space="preserve">the Internet Number Registry system is </w:t>
      </w:r>
      <w:r w:rsidR="00D4273E" w:rsidRPr="003A66C1">
        <w:rPr>
          <w:rFonts w:ascii="Courier" w:hAnsi="Courier" w:cs="Times"/>
          <w:sz w:val="22"/>
        </w:rPr>
        <w:t>provided</w:t>
      </w:r>
      <w:r w:rsidR="001F192B" w:rsidRPr="003A66C1">
        <w:rPr>
          <w:rFonts w:ascii="Courier" w:hAnsi="Courier" w:cs="Times"/>
          <w:sz w:val="22"/>
        </w:rPr>
        <w:t xml:space="preserve"> in RFC 7249</w:t>
      </w:r>
      <w:r w:rsidR="00F41FEF">
        <w:rPr>
          <w:rStyle w:val="FootnoteReference"/>
          <w:rFonts w:ascii="Courier" w:hAnsi="Courier" w:cs="Times"/>
          <w:sz w:val="22"/>
        </w:rPr>
        <w:footnoteReference w:id="2"/>
      </w:r>
      <w:r w:rsidR="001F192B" w:rsidRPr="003A66C1">
        <w:rPr>
          <w:rFonts w:ascii="Courier" w:hAnsi="Courier" w:cs="Times"/>
          <w:sz w:val="22"/>
        </w:rPr>
        <w:t xml:space="preserve"> and the IANA operator administers the unallocated portion of </w:t>
      </w:r>
      <w:r w:rsidR="008C2226" w:rsidRPr="003A66C1">
        <w:rPr>
          <w:rFonts w:ascii="Courier" w:hAnsi="Courier" w:cs="Times"/>
          <w:sz w:val="22"/>
        </w:rPr>
        <w:t xml:space="preserve">these </w:t>
      </w:r>
      <w:r w:rsidR="00121EA7" w:rsidRPr="003A66C1">
        <w:rPr>
          <w:rFonts w:ascii="Courier" w:hAnsi="Courier" w:cs="Times"/>
          <w:sz w:val="22"/>
        </w:rPr>
        <w:t>Internet number registries</w:t>
      </w:r>
      <w:r w:rsidR="00D4273E" w:rsidRPr="003A66C1">
        <w:rPr>
          <w:rFonts w:ascii="Courier" w:hAnsi="Courier" w:cs="Times"/>
          <w:sz w:val="22"/>
        </w:rPr>
        <w:t xml:space="preserve"> </w:t>
      </w:r>
      <w:r w:rsidR="00E66511" w:rsidRPr="003A66C1">
        <w:rPr>
          <w:rFonts w:ascii="Courier" w:hAnsi="Courier" w:cs="Times"/>
          <w:sz w:val="22"/>
        </w:rPr>
        <w:t xml:space="preserve">to the Regional Internet Registries </w:t>
      </w:r>
      <w:r w:rsidR="00D4273E" w:rsidRPr="003A66C1">
        <w:rPr>
          <w:rFonts w:ascii="Courier" w:hAnsi="Courier" w:cs="Times"/>
          <w:sz w:val="22"/>
        </w:rPr>
        <w:t>in accordance with</w:t>
      </w:r>
      <w:r w:rsidR="00362F1F" w:rsidRPr="003A66C1">
        <w:rPr>
          <w:rFonts w:ascii="Courier" w:hAnsi="Courier" w:cs="Times"/>
          <w:sz w:val="22"/>
        </w:rPr>
        <w:t xml:space="preserve"> </w:t>
      </w:r>
      <w:r w:rsidR="00A56989" w:rsidRPr="003A66C1">
        <w:rPr>
          <w:rFonts w:ascii="Courier" w:hAnsi="Courier" w:cs="Times"/>
          <w:sz w:val="22"/>
        </w:rPr>
        <w:t xml:space="preserve">global </w:t>
      </w:r>
      <w:r w:rsidR="00A56989" w:rsidRPr="003A66C1">
        <w:rPr>
          <w:rFonts w:ascii="Courier" w:hAnsi="Courier" w:cs="Times"/>
          <w:sz w:val="22"/>
        </w:rPr>
        <w:lastRenderedPageBreak/>
        <w:t>policies</w:t>
      </w:r>
      <w:r w:rsidR="00121EA7" w:rsidRPr="003A66C1">
        <w:rPr>
          <w:rFonts w:ascii="Courier" w:hAnsi="Courier" w:cs="Times"/>
          <w:sz w:val="22"/>
        </w:rPr>
        <w:t xml:space="preserve"> established by the </w:t>
      </w:r>
      <w:r w:rsidR="00E66511" w:rsidRPr="003A66C1">
        <w:rPr>
          <w:rFonts w:ascii="Courier" w:hAnsi="Courier" w:cs="Times"/>
          <w:sz w:val="22"/>
        </w:rPr>
        <w:t>RIR</w:t>
      </w:r>
      <w:r w:rsidR="00121EA7" w:rsidRPr="003A66C1">
        <w:rPr>
          <w:rFonts w:ascii="Courier" w:hAnsi="Courier" w:cs="Times"/>
          <w:sz w:val="22"/>
        </w:rPr>
        <w:t xml:space="preserve"> community.</w:t>
      </w:r>
      <w:r w:rsidR="00454A82" w:rsidRPr="003A66C1">
        <w:rPr>
          <w:rFonts w:ascii="Courier" w:hAnsi="Courier" w:cs="Times"/>
          <w:sz w:val="22"/>
        </w:rPr>
        <w:t xml:space="preserve">  </w:t>
      </w:r>
    </w:p>
    <w:p w14:paraId="2054B56E" w14:textId="5EFA5F19" w:rsidR="00454A82" w:rsidRPr="003A66C1" w:rsidRDefault="00454A82" w:rsidP="0084108A">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global Internet community also depends upon </w:t>
      </w:r>
      <w:r w:rsidR="005C1CF9" w:rsidRPr="003A66C1">
        <w:rPr>
          <w:rFonts w:ascii="Courier" w:hAnsi="Courier" w:cs="Times"/>
          <w:sz w:val="22"/>
        </w:rPr>
        <w:t xml:space="preserve">the IANA operator for </w:t>
      </w:r>
      <w:r w:rsidRPr="003A66C1">
        <w:rPr>
          <w:rFonts w:ascii="Courier" w:hAnsi="Courier" w:cs="Times"/>
          <w:sz w:val="22"/>
        </w:rPr>
        <w:t xml:space="preserve">administration </w:t>
      </w:r>
      <w:r w:rsidR="005C1CF9" w:rsidRPr="003A66C1">
        <w:rPr>
          <w:rFonts w:ascii="Courier" w:hAnsi="Courier" w:cs="Times"/>
          <w:sz w:val="22"/>
        </w:rPr>
        <w:t xml:space="preserve">of the special-purpose </w:t>
      </w:r>
      <w:r w:rsidR="005F6FCB" w:rsidRPr="003A66C1">
        <w:rPr>
          <w:rFonts w:ascii="Courier" w:hAnsi="Courier" w:cs="Times"/>
          <w:sz w:val="22"/>
        </w:rPr>
        <w:t>“</w:t>
      </w:r>
      <w:r w:rsidR="005C1CF9" w:rsidRPr="003A66C1">
        <w:rPr>
          <w:rFonts w:ascii="Courier" w:hAnsi="Courier" w:cs="Times"/>
          <w:sz w:val="22"/>
        </w:rPr>
        <w:t>IN-ADDR.ARPA</w:t>
      </w:r>
      <w:r w:rsidR="005F6FCB" w:rsidRPr="003A66C1">
        <w:rPr>
          <w:rFonts w:ascii="Courier" w:hAnsi="Courier" w:cs="Times"/>
          <w:sz w:val="22"/>
        </w:rPr>
        <w:t>”</w:t>
      </w:r>
      <w:r w:rsidR="005C1CF9" w:rsidRPr="003A66C1">
        <w:rPr>
          <w:rFonts w:ascii="Courier" w:hAnsi="Courier" w:cs="Times"/>
          <w:sz w:val="22"/>
        </w:rPr>
        <w:t xml:space="preserve"> </w:t>
      </w:r>
      <w:r w:rsidR="005F6FCB" w:rsidRPr="003A66C1">
        <w:rPr>
          <w:rFonts w:ascii="Courier" w:hAnsi="Courier" w:cs="Times"/>
          <w:sz w:val="22"/>
        </w:rPr>
        <w:t xml:space="preserve">and “IPv6.ARPA” </w:t>
      </w:r>
      <w:r w:rsidR="005C1CF9" w:rsidRPr="003A66C1">
        <w:rPr>
          <w:rFonts w:ascii="Courier" w:hAnsi="Courier" w:cs="Times"/>
          <w:sz w:val="22"/>
        </w:rPr>
        <w:t>DNS zone</w:t>
      </w:r>
      <w:r w:rsidR="005F6FCB" w:rsidRPr="003A66C1">
        <w:rPr>
          <w:rFonts w:ascii="Courier" w:hAnsi="Courier" w:cs="Times"/>
          <w:sz w:val="22"/>
        </w:rPr>
        <w:t>s</w:t>
      </w:r>
      <w:r w:rsidR="005C1CF9" w:rsidRPr="003A66C1">
        <w:rPr>
          <w:rFonts w:ascii="Courier" w:hAnsi="Courier" w:cs="Times"/>
          <w:sz w:val="22"/>
        </w:rPr>
        <w:t xml:space="preserve"> which is associated with IPv4 and IPv6 number resources</w:t>
      </w:r>
      <w:r w:rsidR="005F6FCB" w:rsidRPr="003A66C1">
        <w:rPr>
          <w:rFonts w:ascii="Courier" w:hAnsi="Courier" w:cs="Times"/>
          <w:sz w:val="22"/>
        </w:rPr>
        <w:t xml:space="preserve"> respectively</w:t>
      </w:r>
      <w:r w:rsidR="005C1CF9" w:rsidRPr="003A66C1">
        <w:rPr>
          <w:rFonts w:ascii="Courier" w:hAnsi="Courier" w:cs="Times"/>
          <w:sz w:val="22"/>
        </w:rPr>
        <w:t>.</w:t>
      </w:r>
      <w:r w:rsidR="00CA2A6A" w:rsidRPr="003A66C1">
        <w:rPr>
          <w:rFonts w:ascii="Courier" w:hAnsi="Courier" w:cs="Times"/>
          <w:sz w:val="22"/>
        </w:rPr>
        <w:t xml:space="preserve">  It is the understanding of the Regional Internet Registry community that the IANA operator administers these zones </w:t>
      </w:r>
      <w:r w:rsidR="00246C57" w:rsidRPr="003A66C1">
        <w:rPr>
          <w:rFonts w:ascii="Courier" w:hAnsi="Courier" w:cs="Times"/>
          <w:sz w:val="22"/>
        </w:rPr>
        <w:t>per request of</w:t>
      </w:r>
      <w:r w:rsidR="009735C3" w:rsidRPr="003A66C1">
        <w:rPr>
          <w:rFonts w:ascii="Courier" w:hAnsi="Courier" w:cs="Times"/>
          <w:sz w:val="22"/>
        </w:rPr>
        <w:t xml:space="preserve"> the </w:t>
      </w:r>
      <w:r w:rsidR="00C27819">
        <w:rPr>
          <w:rFonts w:ascii="Courier" w:hAnsi="Courier" w:cs="Times"/>
          <w:sz w:val="22"/>
        </w:rPr>
        <w:t>Internet Architecture Board (“</w:t>
      </w:r>
      <w:r w:rsidR="009735C3" w:rsidRPr="003A66C1">
        <w:rPr>
          <w:rFonts w:ascii="Courier" w:hAnsi="Courier" w:cs="Times"/>
          <w:sz w:val="22"/>
        </w:rPr>
        <w:t>IAB</w:t>
      </w:r>
      <w:r w:rsidR="00C27819">
        <w:rPr>
          <w:rFonts w:ascii="Courier" w:hAnsi="Courier" w:cs="Times"/>
          <w:sz w:val="22"/>
        </w:rPr>
        <w:t>”)</w:t>
      </w:r>
      <w:r w:rsidR="00F41FEF">
        <w:rPr>
          <w:rStyle w:val="FootnoteReference"/>
          <w:rFonts w:ascii="Courier" w:hAnsi="Courier" w:cs="Times"/>
          <w:sz w:val="22"/>
        </w:rPr>
        <w:footnoteReference w:id="3"/>
      </w:r>
      <w:r w:rsidR="00246C57" w:rsidRPr="003A66C1">
        <w:rPr>
          <w:rFonts w:ascii="Courier" w:hAnsi="Courier" w:cs="Times"/>
          <w:sz w:val="22"/>
        </w:rPr>
        <w:t xml:space="preserve"> </w:t>
      </w:r>
      <w:r w:rsidR="00CA2A6A" w:rsidRPr="003A66C1">
        <w:rPr>
          <w:rFonts w:ascii="Courier" w:hAnsi="Courier" w:cs="Times"/>
          <w:sz w:val="22"/>
        </w:rPr>
        <w:t xml:space="preserve">as </w:t>
      </w:r>
      <w:r w:rsidR="003326FC" w:rsidRPr="003A66C1">
        <w:rPr>
          <w:rFonts w:ascii="Courier" w:hAnsi="Courier" w:cs="Times"/>
          <w:sz w:val="22"/>
        </w:rPr>
        <w:t>“agreed</w:t>
      </w:r>
      <w:r w:rsidR="00CA2A6A" w:rsidRPr="003A66C1">
        <w:rPr>
          <w:rFonts w:ascii="Courier" w:hAnsi="Courier" w:cs="Times"/>
          <w:sz w:val="22"/>
        </w:rPr>
        <w:t xml:space="preserve"> technical </w:t>
      </w:r>
      <w:r w:rsidR="003326FC" w:rsidRPr="003A66C1">
        <w:rPr>
          <w:rFonts w:ascii="Courier" w:hAnsi="Courier" w:cs="Times"/>
          <w:sz w:val="22"/>
        </w:rPr>
        <w:t>work items”</w:t>
      </w:r>
      <w:r w:rsidR="00CA2A6A" w:rsidRPr="003A66C1">
        <w:rPr>
          <w:rFonts w:ascii="Courier" w:hAnsi="Courier" w:cs="Times"/>
          <w:sz w:val="22"/>
        </w:rPr>
        <w:t xml:space="preserve"> per </w:t>
      </w:r>
      <w:r w:rsidR="00246C57" w:rsidRPr="003A66C1">
        <w:rPr>
          <w:rFonts w:ascii="Courier" w:hAnsi="Courier" w:cs="Times"/>
          <w:sz w:val="22"/>
        </w:rPr>
        <w:t>the IETF</w:t>
      </w:r>
      <w:r w:rsidR="00F41FEF">
        <w:rPr>
          <w:rFonts w:ascii="Courier" w:hAnsi="Courier" w:cs="Times"/>
          <w:sz w:val="22"/>
        </w:rPr>
        <w:t>-</w:t>
      </w:r>
      <w:r w:rsidR="00246C57" w:rsidRPr="003A66C1">
        <w:rPr>
          <w:rFonts w:ascii="Courier" w:hAnsi="Courier" w:cs="Times"/>
          <w:sz w:val="22"/>
        </w:rPr>
        <w:t xml:space="preserve">ICANN IANA </w:t>
      </w:r>
      <w:r w:rsidR="009735C3" w:rsidRPr="003A66C1">
        <w:rPr>
          <w:rFonts w:ascii="Courier" w:hAnsi="Courier" w:cs="Times"/>
          <w:sz w:val="22"/>
        </w:rPr>
        <w:t>MOU</w:t>
      </w:r>
      <w:r w:rsidR="00F41FEF">
        <w:rPr>
          <w:rStyle w:val="FootnoteReference"/>
          <w:rFonts w:ascii="Courier" w:hAnsi="Courier" w:cs="Times"/>
          <w:sz w:val="22"/>
        </w:rPr>
        <w:footnoteReference w:id="4"/>
      </w:r>
      <w:r w:rsidR="00CA2A6A" w:rsidRPr="003A66C1">
        <w:rPr>
          <w:rFonts w:ascii="Courier" w:hAnsi="Courier" w:cs="Times"/>
          <w:sz w:val="22"/>
        </w:rPr>
        <w:t>.</w:t>
      </w:r>
    </w:p>
    <w:p w14:paraId="35B75E68"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II. Existing, Pre-Transition Arrangements </w:t>
      </w:r>
    </w:p>
    <w:p w14:paraId="56AD8609"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how existing IANA-related arrangements work, prior to the transition. </w:t>
      </w:r>
    </w:p>
    <w:p w14:paraId="43EF71C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A. Policy Sources </w:t>
      </w:r>
    </w:p>
    <w:p w14:paraId="53EBE0AA"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identify the specific source(s) of policy which must be followed by the IANA functions operator in its conduct of the services or activities described above. If there are distinct sources of policy or policy development for different IANA functions, then please describe these separately. For each source of policy or policy development, please provide the following: </w:t>
      </w:r>
    </w:p>
    <w:p w14:paraId="1B16B4A6" w14:textId="774F36CF"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Which IANA function (identified in Section I) are affected. </w:t>
      </w:r>
      <w:r w:rsidRPr="003A66C1">
        <w:rPr>
          <w:rFonts w:ascii="Courier" w:hAnsi="Courier" w:cs="Times"/>
          <w:color w:val="4F81BD" w:themeColor="accent1"/>
          <w:sz w:val="22"/>
        </w:rPr>
        <w:t> </w:t>
      </w:r>
    </w:p>
    <w:p w14:paraId="511D0471" w14:textId="05007628"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how policy is developed and established and who is involved in policy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development and establishment. </w:t>
      </w:r>
      <w:r w:rsidRPr="003A66C1">
        <w:rPr>
          <w:rFonts w:ascii="Courier" w:hAnsi="Courier" w:cs="Times"/>
          <w:color w:val="4F81BD" w:themeColor="accent1"/>
          <w:sz w:val="22"/>
        </w:rPr>
        <w:t> </w:t>
      </w:r>
    </w:p>
    <w:p w14:paraId="61404F78" w14:textId="03AD8633"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how disputes about policy are resolved. </w:t>
      </w:r>
      <w:r w:rsidRPr="003A66C1">
        <w:rPr>
          <w:rFonts w:ascii="Courier" w:hAnsi="Courier" w:cs="Times"/>
          <w:color w:val="4F81BD" w:themeColor="accent1"/>
          <w:sz w:val="22"/>
        </w:rPr>
        <w:t> </w:t>
      </w:r>
    </w:p>
    <w:p w14:paraId="28E836FD" w14:textId="34A88CC1" w:rsidR="00CE7D2E" w:rsidRPr="003A66C1" w:rsidRDefault="0009713A" w:rsidP="00CE7D2E">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References to documentation of policy development and dispute resolution processes. </w:t>
      </w:r>
      <w:r w:rsidRPr="003A66C1">
        <w:rPr>
          <w:rFonts w:ascii="Courier" w:hAnsi="Courier" w:cs="Times"/>
          <w:color w:val="4F81BD" w:themeColor="accent1"/>
          <w:sz w:val="22"/>
        </w:rPr>
        <w:t> </w:t>
      </w:r>
    </w:p>
    <w:p w14:paraId="6A3E2127" w14:textId="33EF570A" w:rsidR="005B63F6" w:rsidRPr="003A66C1" w:rsidRDefault="00D303D1" w:rsidP="005B63F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administers the delegated portions of the "Autonomous System (AS) Numbers", "IANA IPv4 Address Space Registry", and "IPv6 Global Unicast Address Assignments" registries in accordance with global </w:t>
      </w:r>
      <w:r w:rsidR="00FB039E" w:rsidRPr="003A66C1">
        <w:rPr>
          <w:rFonts w:ascii="Courier" w:hAnsi="Courier" w:cs="Times"/>
          <w:sz w:val="22"/>
        </w:rPr>
        <w:t xml:space="preserve">Internet number resource </w:t>
      </w:r>
      <w:r w:rsidRPr="003A66C1">
        <w:rPr>
          <w:rFonts w:ascii="Courier" w:hAnsi="Courier" w:cs="Times"/>
          <w:sz w:val="22"/>
        </w:rPr>
        <w:t xml:space="preserve">policies </w:t>
      </w:r>
      <w:r w:rsidR="009A1492" w:rsidRPr="003A66C1">
        <w:rPr>
          <w:rFonts w:ascii="Courier" w:hAnsi="Courier" w:cs="Times"/>
          <w:sz w:val="22"/>
        </w:rPr>
        <w:t>that</w:t>
      </w:r>
      <w:r w:rsidRPr="003A66C1">
        <w:rPr>
          <w:rFonts w:ascii="Courier" w:hAnsi="Courier" w:cs="Times"/>
          <w:sz w:val="22"/>
        </w:rPr>
        <w:t xml:space="preserve"> are developed by the Internet number resource communit</w:t>
      </w:r>
      <w:r w:rsidR="009179E9" w:rsidRPr="003A66C1">
        <w:rPr>
          <w:rFonts w:ascii="Courier" w:hAnsi="Courier" w:cs="Times"/>
          <w:sz w:val="22"/>
        </w:rPr>
        <w:t xml:space="preserve">y. </w:t>
      </w:r>
    </w:p>
    <w:p w14:paraId="4F91588D" w14:textId="28A8D5BD" w:rsidR="00D303D1" w:rsidRPr="003A66C1" w:rsidRDefault="009179E9" w:rsidP="005B63F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development p</w:t>
      </w:r>
      <w:r w:rsidR="005D3DC2" w:rsidRPr="003A66C1">
        <w:rPr>
          <w:rFonts w:ascii="Courier" w:hAnsi="Courier" w:cs="Times"/>
          <w:sz w:val="22"/>
        </w:rPr>
        <w:t xml:space="preserve">rocess for Global Internet Number Resource Policies </w:t>
      </w:r>
      <w:r w:rsidR="00FB039E" w:rsidRPr="003A66C1">
        <w:rPr>
          <w:rFonts w:ascii="Courier" w:hAnsi="Courier" w:cs="Times"/>
          <w:sz w:val="22"/>
        </w:rPr>
        <w:t xml:space="preserve">is specified </w:t>
      </w:r>
      <w:r w:rsidR="00A51786" w:rsidRPr="003A66C1">
        <w:rPr>
          <w:rFonts w:ascii="Courier" w:hAnsi="Courier" w:cs="Times"/>
          <w:sz w:val="22"/>
        </w:rPr>
        <w:t xml:space="preserve">in Appendix </w:t>
      </w:r>
      <w:r w:rsidR="00B05584" w:rsidRPr="003A66C1">
        <w:rPr>
          <w:rFonts w:ascii="Courier" w:hAnsi="Courier" w:cs="Times"/>
          <w:sz w:val="22"/>
        </w:rPr>
        <w:t xml:space="preserve">A </w:t>
      </w:r>
      <w:r w:rsidR="00A51786" w:rsidRPr="003A66C1">
        <w:rPr>
          <w:rFonts w:ascii="Courier" w:hAnsi="Courier" w:cs="Times"/>
          <w:sz w:val="22"/>
        </w:rPr>
        <w:t xml:space="preserve">of </w:t>
      </w:r>
      <w:r w:rsidR="00FB039E" w:rsidRPr="003A66C1">
        <w:rPr>
          <w:rFonts w:ascii="Courier" w:hAnsi="Courier" w:cs="Times"/>
          <w:sz w:val="22"/>
        </w:rPr>
        <w:t>the ICANN Address Supporting Organization (ASO) MoU, which is an agreement between ICANN and the Regional Internet Registr</w:t>
      </w:r>
      <w:r w:rsidR="00B3270A" w:rsidRPr="003A66C1">
        <w:rPr>
          <w:rFonts w:ascii="Courier" w:hAnsi="Courier" w:cs="Times"/>
          <w:sz w:val="22"/>
        </w:rPr>
        <w:t>ies</w:t>
      </w:r>
      <w:r w:rsidR="00AB0ED4">
        <w:rPr>
          <w:rStyle w:val="FootnoteReference"/>
          <w:rFonts w:ascii="Courier" w:hAnsi="Courier" w:cs="Times"/>
          <w:sz w:val="22"/>
        </w:rPr>
        <w:footnoteReference w:id="5"/>
      </w:r>
      <w:r w:rsidR="00507920" w:rsidRPr="003A66C1">
        <w:rPr>
          <w:rFonts w:ascii="Courier" w:hAnsi="Courier" w:cs="Times"/>
          <w:sz w:val="22"/>
        </w:rPr>
        <w:t>[</w:t>
      </w:r>
      <w:r w:rsidR="00C27819">
        <w:rPr>
          <w:rFonts w:ascii="Courier" w:hAnsi="Courier" w:cs="Times"/>
          <w:sz w:val="22"/>
        </w:rPr>
        <w:t>5</w:t>
      </w:r>
      <w:r w:rsidR="00B3270A" w:rsidRPr="003A66C1">
        <w:rPr>
          <w:rFonts w:ascii="Courier" w:hAnsi="Courier" w:cs="Times"/>
          <w:sz w:val="22"/>
        </w:rPr>
        <w:t>]</w:t>
      </w:r>
      <w:r w:rsidR="00870751" w:rsidRPr="003A66C1">
        <w:rPr>
          <w:rFonts w:ascii="Courier" w:hAnsi="Courier" w:cs="Times"/>
          <w:sz w:val="22"/>
        </w:rPr>
        <w:t xml:space="preserve">, with the </w:t>
      </w:r>
      <w:r w:rsidR="00AB0ED4">
        <w:rPr>
          <w:rFonts w:ascii="Courier" w:hAnsi="Courier" w:cs="Times"/>
          <w:sz w:val="22"/>
        </w:rPr>
        <w:t xml:space="preserve">individual </w:t>
      </w:r>
      <w:r w:rsidR="00870751" w:rsidRPr="003A66C1">
        <w:rPr>
          <w:rFonts w:ascii="Courier" w:hAnsi="Courier" w:cs="Times"/>
          <w:sz w:val="22"/>
        </w:rPr>
        <w:t>RIRs acting collectively via the Number Resource Organization</w:t>
      </w:r>
      <w:r w:rsidR="00AB0ED4">
        <w:rPr>
          <w:rFonts w:ascii="Courier" w:hAnsi="Courier" w:cs="Times"/>
          <w:sz w:val="22"/>
        </w:rPr>
        <w:t xml:space="preserve"> </w:t>
      </w:r>
      <w:r w:rsidR="00870751" w:rsidRPr="003A66C1">
        <w:rPr>
          <w:rFonts w:ascii="Courier" w:hAnsi="Courier" w:cs="Times"/>
          <w:sz w:val="22"/>
        </w:rPr>
        <w:t>(NRO).</w:t>
      </w:r>
      <w:r w:rsidR="00507920" w:rsidRPr="003A66C1">
        <w:rPr>
          <w:rFonts w:ascii="Courier" w:hAnsi="Courier" w:cs="Times"/>
          <w:sz w:val="22"/>
        </w:rPr>
        <w:t xml:space="preserve"> Global Internet number resource policies are published on the NRO and ICANN websites</w:t>
      </w:r>
      <w:r w:rsidR="00AB0ED4">
        <w:rPr>
          <w:rStyle w:val="FootnoteReference"/>
          <w:rFonts w:ascii="Courier" w:hAnsi="Courier" w:cs="Times"/>
          <w:sz w:val="22"/>
        </w:rPr>
        <w:footnoteReference w:id="6"/>
      </w:r>
      <w:r w:rsidR="00AB0ED4">
        <w:rPr>
          <w:rFonts w:ascii="Courier" w:hAnsi="Courier" w:cs="Times"/>
          <w:sz w:val="22"/>
        </w:rPr>
        <w:t>,</w:t>
      </w:r>
      <w:r w:rsidR="00AB0ED4">
        <w:rPr>
          <w:rStyle w:val="FootnoteReference"/>
          <w:rFonts w:ascii="Courier" w:hAnsi="Courier" w:cs="Times"/>
          <w:sz w:val="22"/>
        </w:rPr>
        <w:footnoteReference w:id="7"/>
      </w:r>
    </w:p>
    <w:p w14:paraId="0BD139BD" w14:textId="0E8D85CB" w:rsidR="00A91088" w:rsidRDefault="005D3DC2"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Global Internet number resource policies are the result of all RIR communities reaching a position of common agreement and a common text to describe the proposed global policy.  </w:t>
      </w:r>
      <w:r w:rsidR="00127243">
        <w:rPr>
          <w:rFonts w:ascii="Courier" w:hAnsi="Courier" w:cs="Times"/>
          <w:sz w:val="22"/>
        </w:rPr>
        <w:t xml:space="preserve">Each RIR community engages </w:t>
      </w:r>
      <w:r w:rsidR="00AB0ED4">
        <w:rPr>
          <w:rFonts w:ascii="Courier" w:hAnsi="Courier" w:cs="Times"/>
          <w:sz w:val="22"/>
        </w:rPr>
        <w:t xml:space="preserve">in its </w:t>
      </w:r>
      <w:r w:rsidR="00127243">
        <w:rPr>
          <w:rFonts w:ascii="Courier" w:hAnsi="Courier" w:cs="Times"/>
          <w:sz w:val="22"/>
        </w:rPr>
        <w:t xml:space="preserve">own regional policy development process – these processes </w:t>
      </w:r>
      <w:r w:rsidR="00AB0ED4">
        <w:rPr>
          <w:rFonts w:ascii="Courier" w:hAnsi="Courier" w:cs="Times"/>
          <w:sz w:val="22"/>
        </w:rPr>
        <w:t>are</w:t>
      </w:r>
      <w:r w:rsidR="00127243">
        <w:rPr>
          <w:rFonts w:ascii="Courier" w:hAnsi="Courier" w:cs="Times"/>
          <w:sz w:val="22"/>
        </w:rPr>
        <w:t xml:space="preserve"> open to all stakeholders regardless of specific background or interest.</w:t>
      </w:r>
      <w:r w:rsidR="00C203B4">
        <w:rPr>
          <w:rFonts w:ascii="Courier" w:hAnsi="Courier" w:cs="Times"/>
          <w:sz w:val="22"/>
        </w:rPr>
        <w:t xml:space="preserve"> </w:t>
      </w:r>
    </w:p>
    <w:p w14:paraId="22266D53" w14:textId="26F97CCB" w:rsidR="00A91088" w:rsidRDefault="005D3DC2"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Address Supporting </w:t>
      </w:r>
      <w:r w:rsidR="009A67DD" w:rsidRPr="003A66C1">
        <w:rPr>
          <w:rFonts w:ascii="Courier" w:hAnsi="Courier" w:cs="Times"/>
          <w:sz w:val="22"/>
        </w:rPr>
        <w:t>Organization</w:t>
      </w:r>
      <w:r w:rsidRPr="003A66C1">
        <w:rPr>
          <w:rFonts w:ascii="Courier" w:hAnsi="Courier" w:cs="Times"/>
          <w:sz w:val="22"/>
        </w:rPr>
        <w:t xml:space="preserve"> Advisory Council (ASO AC)</w:t>
      </w:r>
      <w:r w:rsidR="004618AD" w:rsidRPr="003A66C1">
        <w:rPr>
          <w:rFonts w:ascii="Courier" w:hAnsi="Courier" w:cs="Times"/>
          <w:sz w:val="22"/>
        </w:rPr>
        <w:t>, a predominantly community-elected body,</w:t>
      </w:r>
      <w:r w:rsidRPr="003A66C1">
        <w:rPr>
          <w:rFonts w:ascii="Courier" w:hAnsi="Courier" w:cs="Times"/>
          <w:sz w:val="22"/>
        </w:rPr>
        <w:t xml:space="preserve"> review</w:t>
      </w:r>
      <w:r w:rsidR="00772614" w:rsidRPr="003A66C1">
        <w:rPr>
          <w:rFonts w:ascii="Courier" w:hAnsi="Courier" w:cs="Times"/>
          <w:sz w:val="22"/>
        </w:rPr>
        <w:t>s</w:t>
      </w:r>
      <w:r w:rsidRPr="003A66C1">
        <w:rPr>
          <w:rFonts w:ascii="Courier" w:hAnsi="Courier" w:cs="Times"/>
          <w:sz w:val="22"/>
        </w:rPr>
        <w:t xml:space="preserve"> </w:t>
      </w:r>
      <w:ins w:id="0" w:author="Jason Schiller" w:date="2014-11-21T10:35:00Z">
        <w:r w:rsidR="007B20EB">
          <w:rPr>
            <w:rFonts w:ascii="Courier" w:hAnsi="Courier" w:cs="Times"/>
            <w:sz w:val="22"/>
          </w:rPr>
          <w:t xml:space="preserve">that </w:t>
        </w:r>
      </w:ins>
      <w:r w:rsidRPr="003A66C1">
        <w:rPr>
          <w:rFonts w:ascii="Courier" w:hAnsi="Courier" w:cs="Times"/>
          <w:sz w:val="22"/>
        </w:rPr>
        <w:t xml:space="preserve">the </w:t>
      </w:r>
      <w:r w:rsidR="00772614" w:rsidRPr="003A66C1">
        <w:rPr>
          <w:rFonts w:ascii="Courier" w:hAnsi="Courier" w:cs="Times"/>
          <w:sz w:val="22"/>
        </w:rPr>
        <w:t xml:space="preserve">policy </w:t>
      </w:r>
      <w:r w:rsidRPr="003A66C1">
        <w:rPr>
          <w:rFonts w:ascii="Courier" w:hAnsi="Courier" w:cs="Times"/>
          <w:sz w:val="22"/>
        </w:rPr>
        <w:t xml:space="preserve">process </w:t>
      </w:r>
      <w:ins w:id="1" w:author="Jason Schiller" w:date="2014-11-21T10:35:00Z">
        <w:r w:rsidR="007B20EB">
          <w:rPr>
            <w:rFonts w:ascii="Courier" w:hAnsi="Courier" w:cs="Times"/>
            <w:sz w:val="22"/>
          </w:rPr>
          <w:t xml:space="preserve">was </w:t>
        </w:r>
      </w:ins>
      <w:r w:rsidRPr="003A66C1">
        <w:rPr>
          <w:rFonts w:ascii="Courier" w:hAnsi="Courier" w:cs="Times"/>
          <w:sz w:val="22"/>
        </w:rPr>
        <w:t xml:space="preserve">followed by </w:t>
      </w:r>
      <w:r w:rsidR="00772614" w:rsidRPr="003A66C1">
        <w:rPr>
          <w:rFonts w:ascii="Courier" w:hAnsi="Courier" w:cs="Times"/>
          <w:sz w:val="22"/>
        </w:rPr>
        <w:t>each of the</w:t>
      </w:r>
      <w:r w:rsidRPr="003A66C1">
        <w:rPr>
          <w:rFonts w:ascii="Courier" w:hAnsi="Courier" w:cs="Times"/>
          <w:sz w:val="22"/>
        </w:rPr>
        <w:t xml:space="preserve"> RIR</w:t>
      </w:r>
      <w:r w:rsidR="00772614" w:rsidRPr="003A66C1">
        <w:rPr>
          <w:rFonts w:ascii="Courier" w:hAnsi="Courier" w:cs="Times"/>
          <w:sz w:val="22"/>
        </w:rPr>
        <w:t xml:space="preserve"> communities</w:t>
      </w:r>
      <w:ins w:id="2" w:author="Jason Schiller" w:date="2014-11-21T10:35:00Z">
        <w:r w:rsidR="007B20EB">
          <w:rPr>
            <w:rFonts w:ascii="Courier" w:hAnsi="Courier" w:cs="Times"/>
            <w:sz w:val="22"/>
          </w:rPr>
          <w:t>,</w:t>
        </w:r>
      </w:ins>
      <w:r w:rsidR="00772614" w:rsidRPr="003A66C1">
        <w:rPr>
          <w:rFonts w:ascii="Courier" w:hAnsi="Courier" w:cs="Times"/>
          <w:sz w:val="22"/>
        </w:rPr>
        <w:t xml:space="preserve"> </w:t>
      </w:r>
      <w:del w:id="3" w:author="Jason Schiller" w:date="2014-11-21T10:36:00Z">
        <w:r w:rsidR="00772614" w:rsidRPr="003A66C1" w:rsidDel="007B20EB">
          <w:rPr>
            <w:rFonts w:ascii="Courier" w:hAnsi="Courier" w:cs="Times"/>
            <w:sz w:val="22"/>
          </w:rPr>
          <w:delText>to</w:delText>
        </w:r>
        <w:r w:rsidRPr="003A66C1" w:rsidDel="007B20EB">
          <w:rPr>
            <w:rFonts w:ascii="Courier" w:hAnsi="Courier" w:cs="Times"/>
            <w:sz w:val="22"/>
          </w:rPr>
          <w:delText xml:space="preserve"> </w:delText>
        </w:r>
      </w:del>
      <w:r w:rsidRPr="003A66C1">
        <w:rPr>
          <w:rFonts w:ascii="Courier" w:hAnsi="Courier" w:cs="Times"/>
          <w:sz w:val="22"/>
        </w:rPr>
        <w:t>assure</w:t>
      </w:r>
      <w:ins w:id="4" w:author="Jason Schiller" w:date="2014-11-21T10:36:00Z">
        <w:r w:rsidR="007B20EB">
          <w:rPr>
            <w:rFonts w:ascii="Courier" w:hAnsi="Courier" w:cs="Times"/>
            <w:sz w:val="22"/>
          </w:rPr>
          <w:t>s</w:t>
        </w:r>
      </w:ins>
      <w:r w:rsidRPr="003A66C1">
        <w:rPr>
          <w:rFonts w:ascii="Courier" w:hAnsi="Courier" w:cs="Times"/>
          <w:sz w:val="22"/>
        </w:rPr>
        <w:t xml:space="preserve"> itself that the significant viewpoints of interested parties were adequately considered</w:t>
      </w:r>
      <w:r w:rsidR="007016AE" w:rsidRPr="003A66C1">
        <w:rPr>
          <w:rFonts w:ascii="Courier" w:hAnsi="Courier" w:cs="Times"/>
          <w:sz w:val="22"/>
        </w:rPr>
        <w:t>,</w:t>
      </w:r>
      <w:ins w:id="5" w:author="Jason Schiller" w:date="2014-11-21T10:37:00Z">
        <w:r w:rsidR="007B20EB">
          <w:rPr>
            <w:rFonts w:ascii="Courier" w:hAnsi="Courier" w:cs="Times"/>
            <w:sz w:val="22"/>
          </w:rPr>
          <w:t xml:space="preserve"> and that the common text is not </w:t>
        </w:r>
      </w:ins>
      <w:ins w:id="6" w:author="Jason Schiller" w:date="2014-11-21T10:39:00Z">
        <w:r w:rsidR="007B20EB">
          <w:rPr>
            <w:rFonts w:ascii="Courier" w:hAnsi="Courier" w:cs="Times"/>
            <w:sz w:val="22"/>
          </w:rPr>
          <w:t>substantively</w:t>
        </w:r>
      </w:ins>
      <w:ins w:id="7" w:author="Jason Schiller" w:date="2014-11-21T10:37:00Z">
        <w:r w:rsidR="007B20EB">
          <w:rPr>
            <w:rFonts w:ascii="Courier" w:hAnsi="Courier" w:cs="Times"/>
            <w:sz w:val="22"/>
          </w:rPr>
          <w:t xml:space="preserve"> different than what each of the RIR communities support,</w:t>
        </w:r>
      </w:ins>
      <w:r w:rsidR="007016AE" w:rsidRPr="003A66C1">
        <w:rPr>
          <w:rFonts w:ascii="Courier" w:hAnsi="Courier" w:cs="Times"/>
          <w:sz w:val="22"/>
        </w:rPr>
        <w:t xml:space="preserve"> and only after this confirmation </w:t>
      </w:r>
      <w:r w:rsidR="003B75F6" w:rsidRPr="003A66C1">
        <w:rPr>
          <w:rFonts w:ascii="Courier" w:hAnsi="Courier" w:cs="Times"/>
          <w:sz w:val="22"/>
        </w:rPr>
        <w:t xml:space="preserve">does </w:t>
      </w:r>
      <w:r w:rsidR="007016AE" w:rsidRPr="003A66C1">
        <w:rPr>
          <w:rFonts w:ascii="Courier" w:hAnsi="Courier" w:cs="Times"/>
          <w:sz w:val="22"/>
        </w:rPr>
        <w:t>it forward global policy proposals to the ICANN Board for ratification.</w:t>
      </w:r>
    </w:p>
    <w:p w14:paraId="50E46419" w14:textId="6652722B" w:rsidR="004C1132" w:rsidRPr="003A66C1" w:rsidRDefault="007016AE"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ICANN Board review</w:t>
      </w:r>
      <w:r w:rsidR="00F43DE6" w:rsidRPr="003A66C1">
        <w:rPr>
          <w:rFonts w:ascii="Courier" w:hAnsi="Courier" w:cs="Times"/>
          <w:sz w:val="22"/>
        </w:rPr>
        <w:t>s</w:t>
      </w:r>
      <w:r w:rsidRPr="003A66C1">
        <w:rPr>
          <w:rFonts w:ascii="Courier" w:hAnsi="Courier" w:cs="Times"/>
          <w:sz w:val="22"/>
        </w:rPr>
        <w:t xml:space="preserve"> the </w:t>
      </w:r>
      <w:r w:rsidR="00E75E11" w:rsidRPr="003A66C1">
        <w:rPr>
          <w:rFonts w:ascii="Courier" w:hAnsi="Courier" w:cs="Times"/>
          <w:sz w:val="22"/>
        </w:rPr>
        <w:t xml:space="preserve">received global number resource </w:t>
      </w:r>
      <w:r w:rsidRPr="003A66C1">
        <w:rPr>
          <w:rFonts w:ascii="Courier" w:hAnsi="Courier" w:cs="Times"/>
          <w:sz w:val="22"/>
        </w:rPr>
        <w:t>policy proposal</w:t>
      </w:r>
      <w:r w:rsidR="00E75E11" w:rsidRPr="003A66C1">
        <w:rPr>
          <w:rFonts w:ascii="Courier" w:hAnsi="Courier" w:cs="Times"/>
          <w:sz w:val="22"/>
        </w:rPr>
        <w:t>s</w:t>
      </w:r>
      <w:r w:rsidRPr="003A66C1">
        <w:rPr>
          <w:rFonts w:ascii="Courier" w:hAnsi="Courier" w:cs="Times"/>
          <w:sz w:val="22"/>
        </w:rPr>
        <w:t xml:space="preserve"> and may ask questions and otherwise consult with the ASO Address Council and/or the </w:t>
      </w:r>
      <w:r w:rsidR="00AB0ED4">
        <w:rPr>
          <w:rFonts w:ascii="Courier" w:hAnsi="Courier" w:cs="Times"/>
          <w:sz w:val="22"/>
        </w:rPr>
        <w:t xml:space="preserve">individual </w:t>
      </w:r>
      <w:r w:rsidRPr="003A66C1">
        <w:rPr>
          <w:rFonts w:ascii="Courier" w:hAnsi="Courier" w:cs="Times"/>
          <w:sz w:val="22"/>
        </w:rPr>
        <w:t>RIRs acting collectively through the NRO. The ICANN Board may also consult with other parties as the Board considers appropriate.  If the ICANN Board rejects the proposed policy, it delivers to the ASO Address Council a statement of its concerns with the proposed policy, including in particular an explanation of the significant viewpoints that were not adequately considered during the regular RIR process</w:t>
      </w:r>
      <w:r w:rsidR="00F4542E" w:rsidRPr="003A66C1">
        <w:rPr>
          <w:rFonts w:ascii="Courier" w:hAnsi="Courier" w:cs="Times"/>
          <w:sz w:val="22"/>
        </w:rPr>
        <w:t>es</w:t>
      </w:r>
      <w:r w:rsidRPr="003A66C1">
        <w:rPr>
          <w:rFonts w:ascii="Courier" w:hAnsi="Courier" w:cs="Times"/>
          <w:sz w:val="22"/>
        </w:rPr>
        <w:t>.</w:t>
      </w:r>
      <w:r w:rsidR="001C4631" w:rsidRPr="003A66C1">
        <w:rPr>
          <w:rFonts w:ascii="Courier" w:hAnsi="Courier" w:cs="Times"/>
          <w:sz w:val="22"/>
        </w:rPr>
        <w:t xml:space="preserve"> </w:t>
      </w:r>
      <w:r w:rsidR="00ED0BC2" w:rsidRPr="003A66C1">
        <w:rPr>
          <w:rFonts w:ascii="Courier" w:hAnsi="Courier" w:cs="Times"/>
          <w:sz w:val="22"/>
        </w:rPr>
        <w:t xml:space="preserve">By agreement </w:t>
      </w:r>
      <w:r w:rsidR="00AB0ED4">
        <w:rPr>
          <w:rFonts w:ascii="Courier" w:hAnsi="Courier" w:cs="Times"/>
          <w:sz w:val="22"/>
        </w:rPr>
        <w:t>of</w:t>
      </w:r>
      <w:r w:rsidR="00AB0ED4" w:rsidRPr="003A66C1">
        <w:rPr>
          <w:rFonts w:ascii="Courier" w:hAnsi="Courier" w:cs="Times"/>
          <w:sz w:val="22"/>
        </w:rPr>
        <w:t xml:space="preserve"> </w:t>
      </w:r>
      <w:r w:rsidR="00ED0BC2" w:rsidRPr="003A66C1">
        <w:rPr>
          <w:rFonts w:ascii="Courier" w:hAnsi="Courier" w:cs="Times"/>
          <w:sz w:val="22"/>
        </w:rPr>
        <w:t xml:space="preserve">all </w:t>
      </w:r>
      <w:r w:rsidR="00255FAF" w:rsidRPr="003A66C1">
        <w:rPr>
          <w:rFonts w:ascii="Courier" w:hAnsi="Courier" w:cs="Times"/>
          <w:sz w:val="22"/>
        </w:rPr>
        <w:t>RIRs, the ASO Address Council may forward a new proposed policy (either reaffirming the previous proposal or a modified proposal) to the ICANN Board. If the resubmitted proposed policy is rejected for a second time by ICANN, then the RIRs or ICANN shall refer the matter to mediation.</w:t>
      </w:r>
      <w:r w:rsidR="00EF0A03" w:rsidRPr="003A66C1">
        <w:rPr>
          <w:rFonts w:ascii="Courier" w:hAnsi="Courier" w:cs="Times"/>
          <w:sz w:val="22"/>
        </w:rPr>
        <w:t xml:space="preserve">  </w:t>
      </w:r>
    </w:p>
    <w:p w14:paraId="74840C87" w14:textId="31F51E35" w:rsidR="004C1132" w:rsidRPr="003A66C1" w:rsidRDefault="000B6A40"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In case of disputes</w:t>
      </w:r>
      <w:r w:rsidR="00AB0ED4">
        <w:rPr>
          <w:rFonts w:ascii="Courier" w:hAnsi="Courier" w:cs="Times"/>
          <w:sz w:val="22"/>
        </w:rPr>
        <w:t xml:space="preserve"> where mediation has failed to resolve the dispute</w:t>
      </w:r>
      <w:r w:rsidRPr="003A66C1">
        <w:rPr>
          <w:rFonts w:ascii="Courier" w:hAnsi="Courier" w:cs="Times"/>
          <w:sz w:val="22"/>
        </w:rPr>
        <w:t>, t</w:t>
      </w:r>
      <w:r w:rsidR="00EF0A03" w:rsidRPr="003A66C1">
        <w:rPr>
          <w:rFonts w:ascii="Courier" w:hAnsi="Courier" w:cs="Times"/>
          <w:sz w:val="22"/>
        </w:rPr>
        <w:t xml:space="preserve">he </w:t>
      </w:r>
      <w:r w:rsidR="00161084" w:rsidRPr="003A66C1">
        <w:rPr>
          <w:rFonts w:ascii="Courier" w:hAnsi="Courier" w:cs="Times"/>
          <w:sz w:val="22"/>
        </w:rPr>
        <w:t xml:space="preserve">ICANN ASO </w:t>
      </w:r>
      <w:r w:rsidR="00387EE9" w:rsidRPr="003A66C1">
        <w:rPr>
          <w:rFonts w:ascii="Courier" w:hAnsi="Courier" w:cs="Times"/>
          <w:sz w:val="22"/>
        </w:rPr>
        <w:t xml:space="preserve">MoU </w:t>
      </w:r>
      <w:r w:rsidR="00EF0A03" w:rsidRPr="003A66C1">
        <w:rPr>
          <w:rFonts w:ascii="Courier" w:hAnsi="Courier" w:cs="Times"/>
          <w:sz w:val="22"/>
        </w:rPr>
        <w:t>agreement provides for arbitration via ICC rules in the jurisdiction of Bermuda or such other location as is agreed between the RIRs and ICANN.</w:t>
      </w:r>
      <w:r w:rsidR="004C1132" w:rsidRPr="003A66C1">
        <w:rPr>
          <w:rFonts w:ascii="Courier" w:hAnsi="Courier" w:cs="Times"/>
          <w:sz w:val="22"/>
        </w:rPr>
        <w:t xml:space="preserve">  It is also worth noting that the Regional Internet Registries </w:t>
      </w:r>
      <w:r w:rsidR="00266D6B" w:rsidRPr="003A66C1">
        <w:rPr>
          <w:rFonts w:ascii="Courier" w:hAnsi="Courier" w:cs="Times"/>
          <w:sz w:val="22"/>
        </w:rPr>
        <w:t>have been participating (as the ASO) in</w:t>
      </w:r>
      <w:r w:rsidR="004C1132" w:rsidRPr="003A66C1">
        <w:rPr>
          <w:rFonts w:ascii="Courier" w:hAnsi="Courier" w:cs="Times"/>
          <w:sz w:val="22"/>
        </w:rPr>
        <w:t xml:space="preserve"> </w:t>
      </w:r>
      <w:r w:rsidR="00DE416E" w:rsidRPr="003A66C1">
        <w:rPr>
          <w:rFonts w:ascii="Courier" w:hAnsi="Courier" w:cs="Times"/>
          <w:sz w:val="22"/>
        </w:rPr>
        <w:t xml:space="preserve">the </w:t>
      </w:r>
      <w:r w:rsidR="004C1132" w:rsidRPr="003A66C1">
        <w:rPr>
          <w:rFonts w:ascii="Courier" w:hAnsi="Courier" w:cs="Times"/>
          <w:sz w:val="22"/>
        </w:rPr>
        <w:t xml:space="preserve">periodic </w:t>
      </w:r>
      <w:r w:rsidR="00DE416E" w:rsidRPr="003A66C1">
        <w:rPr>
          <w:rFonts w:ascii="Courier" w:hAnsi="Courier" w:cs="Times"/>
          <w:sz w:val="22"/>
        </w:rPr>
        <w:t xml:space="preserve">independent review processes for </w:t>
      </w:r>
      <w:r w:rsidR="004C1132" w:rsidRPr="003A66C1">
        <w:rPr>
          <w:rFonts w:ascii="Courier" w:hAnsi="Courier" w:cs="Times"/>
          <w:sz w:val="22"/>
        </w:rPr>
        <w:t xml:space="preserve">Accountability and Transparency </w:t>
      </w:r>
      <w:r w:rsidR="00DE416E" w:rsidRPr="003A66C1">
        <w:rPr>
          <w:rFonts w:ascii="Courier" w:hAnsi="Courier" w:cs="Times"/>
          <w:sz w:val="22"/>
        </w:rPr>
        <w:t>(ATRT) that is called for per ICANN’s Bylaws.</w:t>
      </w:r>
    </w:p>
    <w:p w14:paraId="548B44C6" w14:textId="58B7BE4E"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B. Oversight and Accountability </w:t>
      </w:r>
    </w:p>
    <w:p w14:paraId="7DDA3E69" w14:textId="77777777" w:rsidR="0009713A" w:rsidRPr="003A66C1" w:rsidRDefault="0009713A" w:rsidP="0009713A">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This section should describe all the ways in which oversight is conducted over the IANA functions operator’s provision of the services and activities listed in Section I and all the ways in which the IANA functions operator is currently held accountable for the provision of those services. For each oversight or accountability mechanism, please provide as many of the following as are applicable: </w:t>
      </w:r>
    </w:p>
    <w:p w14:paraId="2546EF5A" w14:textId="77777777" w:rsidR="00D4540D" w:rsidRPr="003A66C1" w:rsidRDefault="00D4540D"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Which IANA function (identified in Section I) are affected. </w:t>
      </w:r>
    </w:p>
    <w:p w14:paraId="4ED7F2BF"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If the policy sources identified in Section II.A are affected, identify which ones are affected and explain in what way. </w:t>
      </w:r>
    </w:p>
    <w:p w14:paraId="037BE372"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A description of the entity or entities that provide oversight or perform accountability functions, including how individuals are selected or removed from participation in those entities. </w:t>
      </w:r>
    </w:p>
    <w:p w14:paraId="70CEFC86"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4801065" w14:textId="4FBA8E60" w:rsidR="0009713A"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Jurisdiction(s) in which the mechanism applies and the legal basis on which the mechanism rests. </w:t>
      </w:r>
    </w:p>
    <w:p w14:paraId="0AE44A8C" w14:textId="5CE0408C" w:rsidR="00A71F39" w:rsidRPr="003A66C1" w:rsidRDefault="00176F50"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administers the unallocated portion </w:t>
      </w:r>
      <w:r w:rsidR="00B930DB" w:rsidRPr="003A66C1">
        <w:rPr>
          <w:rFonts w:ascii="Courier" w:hAnsi="Courier" w:cs="Times"/>
          <w:sz w:val="22"/>
        </w:rPr>
        <w:t>of the Internet number resource</w:t>
      </w:r>
      <w:r w:rsidRPr="003A66C1">
        <w:rPr>
          <w:rFonts w:ascii="Courier" w:hAnsi="Courier" w:cs="Times"/>
          <w:sz w:val="22"/>
        </w:rPr>
        <w:t xml:space="preserve"> registries</w:t>
      </w:r>
      <w:r w:rsidR="00CE6681" w:rsidRPr="003A66C1">
        <w:rPr>
          <w:rFonts w:ascii="Courier" w:hAnsi="Courier" w:cs="Times"/>
          <w:sz w:val="22"/>
        </w:rPr>
        <w:t xml:space="preserve"> in accordance with global </w:t>
      </w:r>
      <w:r w:rsidR="004F311A" w:rsidRPr="003A66C1">
        <w:rPr>
          <w:rFonts w:ascii="Courier" w:hAnsi="Courier" w:cs="Times"/>
          <w:sz w:val="22"/>
        </w:rPr>
        <w:t>policies est</w:t>
      </w:r>
      <w:r w:rsidR="00CE6681" w:rsidRPr="003A66C1">
        <w:rPr>
          <w:rFonts w:ascii="Courier" w:hAnsi="Courier" w:cs="Times"/>
          <w:sz w:val="22"/>
        </w:rPr>
        <w:t>ablished by the RIR community.  Administration consists predominantly of processing of requests from the Regional Internet Registries for issuance of additional number resources.</w:t>
      </w:r>
      <w:r w:rsidR="00EF45F9" w:rsidRPr="003A66C1">
        <w:rPr>
          <w:rFonts w:ascii="Courier" w:hAnsi="Courier" w:cs="Times"/>
          <w:sz w:val="22"/>
        </w:rPr>
        <w:t xml:space="preserve">  The </w:t>
      </w:r>
      <w:r w:rsidR="00F5535E" w:rsidRPr="003A66C1">
        <w:rPr>
          <w:rFonts w:ascii="Courier" w:hAnsi="Courier" w:cs="Times"/>
          <w:sz w:val="22"/>
        </w:rPr>
        <w:t xml:space="preserve">five </w:t>
      </w:r>
      <w:r w:rsidR="00EF45F9" w:rsidRPr="003A66C1">
        <w:rPr>
          <w:rFonts w:ascii="Courier" w:hAnsi="Courier" w:cs="Times"/>
          <w:sz w:val="22"/>
        </w:rPr>
        <w:t xml:space="preserve">Regional Internet Registries </w:t>
      </w:r>
      <w:r w:rsidR="00F5535E" w:rsidRPr="003A66C1">
        <w:rPr>
          <w:rFonts w:ascii="Courier" w:hAnsi="Courier" w:cs="Times"/>
          <w:sz w:val="22"/>
        </w:rPr>
        <w:t xml:space="preserve">are intimately familiar with global </w:t>
      </w:r>
      <w:r w:rsidR="00DC593E" w:rsidRPr="003A66C1">
        <w:rPr>
          <w:rFonts w:ascii="Courier" w:hAnsi="Courier" w:cs="Times"/>
          <w:sz w:val="22"/>
        </w:rPr>
        <w:t xml:space="preserve">number resource </w:t>
      </w:r>
      <w:r w:rsidR="00F5535E" w:rsidRPr="003A66C1">
        <w:rPr>
          <w:rFonts w:ascii="Courier" w:hAnsi="Courier" w:cs="Times"/>
          <w:sz w:val="22"/>
        </w:rPr>
        <w:t>policies</w:t>
      </w:r>
      <w:r w:rsidR="00EB71D3" w:rsidRPr="003A66C1">
        <w:rPr>
          <w:rFonts w:ascii="Courier" w:hAnsi="Courier" w:cs="Times"/>
          <w:sz w:val="22"/>
        </w:rPr>
        <w:t xml:space="preserve"> under which </w:t>
      </w:r>
      <w:r w:rsidR="00DC593E" w:rsidRPr="003A66C1">
        <w:rPr>
          <w:rFonts w:ascii="Courier" w:hAnsi="Courier" w:cs="Times"/>
          <w:sz w:val="22"/>
        </w:rPr>
        <w:t xml:space="preserve">the </w:t>
      </w:r>
      <w:r w:rsidR="00EB71D3" w:rsidRPr="003A66C1">
        <w:rPr>
          <w:rFonts w:ascii="Courier" w:hAnsi="Courier" w:cs="Times"/>
          <w:sz w:val="22"/>
        </w:rPr>
        <w:t xml:space="preserve">requests are made </w:t>
      </w:r>
      <w:r w:rsidR="00F5535E" w:rsidRPr="003A66C1">
        <w:rPr>
          <w:rFonts w:ascii="Courier" w:hAnsi="Courier" w:cs="Times"/>
          <w:sz w:val="22"/>
        </w:rPr>
        <w:t xml:space="preserve">and </w:t>
      </w:r>
      <w:r w:rsidR="00CE663F" w:rsidRPr="003A66C1">
        <w:rPr>
          <w:rFonts w:ascii="Courier" w:hAnsi="Courier" w:cs="Times"/>
          <w:sz w:val="22"/>
        </w:rPr>
        <w:t>maintain</w:t>
      </w:r>
      <w:r w:rsidR="00F5535E" w:rsidRPr="003A66C1">
        <w:rPr>
          <w:rFonts w:ascii="Courier" w:hAnsi="Courier" w:cs="Times"/>
          <w:sz w:val="22"/>
        </w:rPr>
        <w:t xml:space="preserve"> communications with the IAN</w:t>
      </w:r>
      <w:r w:rsidR="00EB71D3" w:rsidRPr="003A66C1">
        <w:rPr>
          <w:rFonts w:ascii="Courier" w:hAnsi="Courier" w:cs="Times"/>
          <w:sz w:val="22"/>
        </w:rPr>
        <w:t xml:space="preserve">A operations team throughout the </w:t>
      </w:r>
      <w:r w:rsidR="00DC593E" w:rsidRPr="003A66C1">
        <w:rPr>
          <w:rFonts w:ascii="Courier" w:hAnsi="Courier" w:cs="Times"/>
          <w:sz w:val="22"/>
        </w:rPr>
        <w:t xml:space="preserve">request </w:t>
      </w:r>
      <w:r w:rsidR="00EB71D3" w:rsidRPr="003A66C1">
        <w:rPr>
          <w:rFonts w:ascii="Courier" w:hAnsi="Courier" w:cs="Times"/>
          <w:sz w:val="22"/>
        </w:rPr>
        <w:t>process.</w:t>
      </w:r>
      <w:r w:rsidR="00433652" w:rsidRPr="003A66C1">
        <w:rPr>
          <w:rFonts w:ascii="Courier" w:hAnsi="Courier" w:cs="Times"/>
          <w:sz w:val="22"/>
        </w:rPr>
        <w:t xml:space="preserve"> </w:t>
      </w:r>
      <w:r w:rsidR="00926F5D" w:rsidRPr="003A66C1">
        <w:rPr>
          <w:rFonts w:ascii="Courier" w:hAnsi="Courier" w:cs="Times"/>
          <w:sz w:val="22"/>
        </w:rPr>
        <w:t xml:space="preserve"> The IANA operations team </w:t>
      </w:r>
      <w:r w:rsidR="0058555D" w:rsidRPr="003A66C1">
        <w:rPr>
          <w:rFonts w:ascii="Courier" w:hAnsi="Courier" w:cs="Times"/>
          <w:sz w:val="22"/>
        </w:rPr>
        <w:t xml:space="preserve">provides </w:t>
      </w:r>
      <w:r w:rsidR="006C2A5C" w:rsidRPr="003A66C1">
        <w:rPr>
          <w:rFonts w:ascii="Courier" w:hAnsi="Courier" w:cs="Times"/>
          <w:sz w:val="22"/>
        </w:rPr>
        <w:t>escalation procedures for use in resolving any issues with requests</w:t>
      </w:r>
      <w:r w:rsidR="00AB0ED4">
        <w:rPr>
          <w:rStyle w:val="FootnoteReference"/>
          <w:rFonts w:ascii="Courier" w:hAnsi="Courier" w:cs="Times"/>
          <w:sz w:val="22"/>
        </w:rPr>
        <w:footnoteReference w:id="8"/>
      </w:r>
      <w:r w:rsidR="006C2A5C" w:rsidRPr="003A66C1">
        <w:rPr>
          <w:rFonts w:ascii="Courier" w:hAnsi="Courier" w:cs="Times"/>
          <w:sz w:val="22"/>
        </w:rPr>
        <w:t>.</w:t>
      </w:r>
    </w:p>
    <w:p w14:paraId="188C3A7D" w14:textId="310D70D3" w:rsidR="00DF5324" w:rsidRPr="003A66C1" w:rsidRDefault="004E532E"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w:t>
      </w:r>
      <w:r w:rsidR="00433652" w:rsidRPr="003A66C1">
        <w:rPr>
          <w:rFonts w:ascii="Courier" w:hAnsi="Courier" w:cs="Times"/>
          <w:sz w:val="22"/>
        </w:rPr>
        <w:t xml:space="preserve">provides </w:t>
      </w:r>
      <w:r w:rsidRPr="003A66C1">
        <w:rPr>
          <w:rFonts w:ascii="Courier" w:hAnsi="Courier" w:cs="Times"/>
          <w:sz w:val="22"/>
        </w:rPr>
        <w:t>monthly</w:t>
      </w:r>
      <w:r w:rsidR="00433652" w:rsidRPr="003A66C1">
        <w:rPr>
          <w:rFonts w:ascii="Courier" w:hAnsi="Courier" w:cs="Times"/>
          <w:sz w:val="22"/>
        </w:rPr>
        <w:t xml:space="preserve"> reporting on their performance in processing requests</w:t>
      </w:r>
      <w:r w:rsidR="00120192" w:rsidRPr="003A66C1">
        <w:rPr>
          <w:rFonts w:ascii="Courier" w:hAnsi="Courier" w:cs="Times"/>
          <w:sz w:val="22"/>
        </w:rPr>
        <w:t xml:space="preserve"> for the a</w:t>
      </w:r>
      <w:r w:rsidR="00301618" w:rsidRPr="003A66C1">
        <w:rPr>
          <w:rFonts w:ascii="Courier" w:hAnsi="Courier" w:cs="Times"/>
          <w:sz w:val="22"/>
        </w:rPr>
        <w:t>llocation of Internet number r</w:t>
      </w:r>
      <w:r w:rsidR="00120192" w:rsidRPr="003A66C1">
        <w:rPr>
          <w:rFonts w:ascii="Courier" w:hAnsi="Courier" w:cs="Times"/>
          <w:sz w:val="22"/>
        </w:rPr>
        <w:t xml:space="preserve">esources; these reports include IANA operator performance </w:t>
      </w:r>
      <w:r w:rsidR="00433652" w:rsidRPr="003A66C1">
        <w:rPr>
          <w:rFonts w:ascii="Courier" w:hAnsi="Courier" w:cs="Times"/>
          <w:sz w:val="22"/>
        </w:rPr>
        <w:t xml:space="preserve">against key </w:t>
      </w:r>
      <w:r w:rsidR="001A3606" w:rsidRPr="003A66C1">
        <w:rPr>
          <w:rFonts w:ascii="Courier" w:hAnsi="Courier" w:cs="Times"/>
          <w:sz w:val="22"/>
        </w:rPr>
        <w:t>metrics</w:t>
      </w:r>
      <w:r w:rsidR="00433652" w:rsidRPr="003A66C1">
        <w:rPr>
          <w:rFonts w:ascii="Courier" w:hAnsi="Courier" w:cs="Times"/>
          <w:sz w:val="22"/>
        </w:rPr>
        <w:t xml:space="preserve"> of accurac</w:t>
      </w:r>
      <w:r w:rsidR="00301618" w:rsidRPr="003A66C1">
        <w:rPr>
          <w:rFonts w:ascii="Courier" w:hAnsi="Courier" w:cs="Times"/>
          <w:sz w:val="22"/>
        </w:rPr>
        <w:t xml:space="preserve">y, timeliness, and transparency, as well as the </w:t>
      </w:r>
      <w:r w:rsidR="00286CE3" w:rsidRPr="003A66C1">
        <w:rPr>
          <w:rFonts w:ascii="Courier" w:hAnsi="Courier" w:cs="Times"/>
          <w:sz w:val="22"/>
        </w:rPr>
        <w:t xml:space="preserve">performance </w:t>
      </w:r>
      <w:r w:rsidR="00301618" w:rsidRPr="003A66C1">
        <w:rPr>
          <w:rFonts w:ascii="Courier" w:hAnsi="Courier" w:cs="Times"/>
          <w:sz w:val="22"/>
        </w:rPr>
        <w:t>metrics for individual requests</w:t>
      </w:r>
      <w:r w:rsidR="00AB0ED4">
        <w:rPr>
          <w:rStyle w:val="FootnoteReference"/>
          <w:rFonts w:ascii="Courier" w:hAnsi="Courier" w:cs="Times"/>
          <w:sz w:val="22"/>
        </w:rPr>
        <w:footnoteReference w:id="9"/>
      </w:r>
      <w:r w:rsidR="00301618" w:rsidRPr="003A66C1">
        <w:rPr>
          <w:rFonts w:ascii="Courier" w:hAnsi="Courier" w:cs="Times"/>
          <w:sz w:val="22"/>
        </w:rPr>
        <w:t>.</w:t>
      </w:r>
      <w:r w:rsidR="00DF5324" w:rsidRPr="003A66C1">
        <w:rPr>
          <w:rFonts w:ascii="Courier" w:hAnsi="Courier" w:cs="Times"/>
          <w:sz w:val="22"/>
        </w:rPr>
        <w:t xml:space="preserve"> </w:t>
      </w:r>
    </w:p>
    <w:p w14:paraId="02894D93" w14:textId="77777777" w:rsidR="00B42B58" w:rsidRPr="003A66C1" w:rsidRDefault="00DF5324"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While the IANA operator escalation and reporting mechanisms are public in nature, </w:t>
      </w:r>
      <w:r w:rsidR="00D710DA" w:rsidRPr="003A66C1">
        <w:rPr>
          <w:rFonts w:ascii="Courier" w:hAnsi="Courier" w:cs="Times"/>
          <w:sz w:val="22"/>
        </w:rPr>
        <w:t xml:space="preserve">the Internet number community is primarily represented in oversight of the IANA operator </w:t>
      </w:r>
      <w:r w:rsidR="00006CC0" w:rsidRPr="003A66C1">
        <w:rPr>
          <w:rFonts w:ascii="Courier" w:hAnsi="Courier" w:cs="Times"/>
          <w:sz w:val="22"/>
        </w:rPr>
        <w:t xml:space="preserve">performance </w:t>
      </w:r>
      <w:r w:rsidR="00D710DA" w:rsidRPr="003A66C1">
        <w:rPr>
          <w:rFonts w:ascii="Courier" w:hAnsi="Courier" w:cs="Times"/>
          <w:sz w:val="22"/>
        </w:rPr>
        <w:t>by th</w:t>
      </w:r>
      <w:r w:rsidR="00006CC0" w:rsidRPr="003A66C1">
        <w:rPr>
          <w:rFonts w:ascii="Courier" w:hAnsi="Courier" w:cs="Times"/>
          <w:sz w:val="22"/>
        </w:rPr>
        <w:t xml:space="preserve">e Regional Internet Registries, which are member-based based organizations with elected governance boards.  </w:t>
      </w:r>
    </w:p>
    <w:p w14:paraId="2C57B52C" w14:textId="4D048EB4" w:rsidR="00006CC0" w:rsidRPr="003A66C1" w:rsidRDefault="00B14788"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There is </w:t>
      </w:r>
      <w:r w:rsidR="00006CC0" w:rsidRPr="003A66C1">
        <w:rPr>
          <w:rFonts w:ascii="Courier" w:hAnsi="Courier" w:cs="Times"/>
          <w:sz w:val="22"/>
        </w:rPr>
        <w:t xml:space="preserve">no contractual obligation </w:t>
      </w:r>
      <w:r w:rsidRPr="003A66C1">
        <w:rPr>
          <w:rFonts w:ascii="Courier" w:hAnsi="Courier" w:cs="Times"/>
          <w:sz w:val="22"/>
        </w:rPr>
        <w:t xml:space="preserve">directly to the Internet number resource community for </w:t>
      </w:r>
      <w:r w:rsidR="00006CC0" w:rsidRPr="003A66C1">
        <w:rPr>
          <w:rFonts w:ascii="Courier" w:hAnsi="Courier" w:cs="Times"/>
          <w:sz w:val="22"/>
        </w:rPr>
        <w:t>the IANA operator to provide IA</w:t>
      </w:r>
      <w:r w:rsidR="00532FF3" w:rsidRPr="003A66C1">
        <w:rPr>
          <w:rFonts w:ascii="Courier" w:hAnsi="Courier" w:cs="Times"/>
          <w:sz w:val="22"/>
        </w:rPr>
        <w:t xml:space="preserve">NA registry services </w:t>
      </w:r>
      <w:r w:rsidR="00006CC0" w:rsidRPr="003A66C1">
        <w:rPr>
          <w:rFonts w:ascii="Courier" w:hAnsi="Courier" w:cs="Times"/>
          <w:sz w:val="22"/>
        </w:rPr>
        <w:t>for the Internet number</w:t>
      </w:r>
      <w:r w:rsidRPr="003A66C1">
        <w:rPr>
          <w:rFonts w:ascii="Courier" w:hAnsi="Courier" w:cs="Times"/>
          <w:sz w:val="22"/>
        </w:rPr>
        <w:t xml:space="preserve"> registries; </w:t>
      </w:r>
      <w:r w:rsidR="00006CC0" w:rsidRPr="003A66C1">
        <w:rPr>
          <w:rFonts w:ascii="Courier" w:hAnsi="Courier" w:cs="Times"/>
          <w:sz w:val="22"/>
        </w:rPr>
        <w:t xml:space="preserve">IANA services for the Internet number registries </w:t>
      </w:r>
      <w:r w:rsidR="00506674" w:rsidRPr="003A66C1">
        <w:rPr>
          <w:rFonts w:ascii="Courier" w:hAnsi="Courier" w:cs="Times"/>
          <w:sz w:val="22"/>
        </w:rPr>
        <w:t>are</w:t>
      </w:r>
      <w:r w:rsidR="00006CC0" w:rsidRPr="003A66C1">
        <w:rPr>
          <w:rFonts w:ascii="Courier" w:hAnsi="Courier" w:cs="Times"/>
          <w:sz w:val="22"/>
        </w:rPr>
        <w:t xml:space="preserve"> provided </w:t>
      </w:r>
      <w:r w:rsidR="001C6156" w:rsidRPr="003A66C1">
        <w:rPr>
          <w:rFonts w:ascii="Courier" w:hAnsi="Courier" w:cs="Times"/>
          <w:sz w:val="22"/>
        </w:rPr>
        <w:t xml:space="preserve">by ICANN </w:t>
      </w:r>
      <w:r w:rsidRPr="003A66C1">
        <w:rPr>
          <w:rFonts w:ascii="Courier" w:hAnsi="Courier" w:cs="Times"/>
          <w:sz w:val="22"/>
        </w:rPr>
        <w:t xml:space="preserve">since its formation </w:t>
      </w:r>
      <w:r w:rsidR="00006CC0" w:rsidRPr="003A66C1">
        <w:rPr>
          <w:rFonts w:ascii="Courier" w:hAnsi="Courier" w:cs="Times"/>
          <w:sz w:val="22"/>
        </w:rPr>
        <w:t>as a result of the NTIA IANA Functions contract</w:t>
      </w:r>
      <w:r w:rsidR="00AB0ED4">
        <w:rPr>
          <w:rStyle w:val="FootnoteReference"/>
          <w:rFonts w:ascii="Courier" w:hAnsi="Courier" w:cs="Times"/>
          <w:sz w:val="22"/>
        </w:rPr>
        <w:footnoteReference w:id="10"/>
      </w:r>
      <w:r w:rsidR="00006CC0" w:rsidRPr="003A66C1">
        <w:rPr>
          <w:rFonts w:ascii="Courier" w:hAnsi="Courier" w:cs="Times"/>
          <w:sz w:val="22"/>
        </w:rPr>
        <w:t xml:space="preserve"> </w:t>
      </w:r>
      <w:r w:rsidR="00201C6C" w:rsidRPr="003A66C1">
        <w:rPr>
          <w:rFonts w:ascii="Courier" w:hAnsi="Courier" w:cs="Times"/>
          <w:sz w:val="22"/>
        </w:rPr>
        <w:t xml:space="preserve">and hence </w:t>
      </w:r>
      <w:r w:rsidRPr="003A66C1">
        <w:rPr>
          <w:rFonts w:ascii="Courier" w:hAnsi="Courier" w:cs="Times"/>
          <w:sz w:val="22"/>
        </w:rPr>
        <w:t>IANA services for the Internet number registries</w:t>
      </w:r>
      <w:r w:rsidR="00201C6C" w:rsidRPr="003A66C1">
        <w:rPr>
          <w:rFonts w:ascii="Courier" w:hAnsi="Courier" w:cs="Times"/>
          <w:sz w:val="22"/>
        </w:rPr>
        <w:t xml:space="preserve"> </w:t>
      </w:r>
      <w:r w:rsidRPr="003A66C1">
        <w:rPr>
          <w:rFonts w:ascii="Courier" w:hAnsi="Courier" w:cs="Times"/>
          <w:sz w:val="22"/>
        </w:rPr>
        <w:t xml:space="preserve">are presently </w:t>
      </w:r>
      <w:r w:rsidR="00201C6C" w:rsidRPr="003A66C1">
        <w:rPr>
          <w:rFonts w:ascii="Courier" w:hAnsi="Courier" w:cs="Times"/>
          <w:sz w:val="22"/>
        </w:rPr>
        <w:t>subjec</w:t>
      </w:r>
      <w:r w:rsidR="00C62590" w:rsidRPr="003A66C1">
        <w:rPr>
          <w:rFonts w:ascii="Courier" w:hAnsi="Courier" w:cs="Times"/>
          <w:sz w:val="22"/>
        </w:rPr>
        <w:t>t to change per that agreement</w:t>
      </w:r>
      <w:r w:rsidR="00201C6C" w:rsidRPr="003A66C1">
        <w:rPr>
          <w:rFonts w:ascii="Courier" w:hAnsi="Courier" w:cs="Times"/>
          <w:sz w:val="22"/>
        </w:rPr>
        <w:t>.</w:t>
      </w:r>
    </w:p>
    <w:p w14:paraId="0448183A" w14:textId="417EACD1" w:rsidR="00926F5D" w:rsidRPr="003A66C1" w:rsidRDefault="00926F5D"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 </w:t>
      </w:r>
    </w:p>
    <w:p w14:paraId="03A99B39" w14:textId="07DE5EAD" w:rsidR="00194523" w:rsidRPr="003A66C1" w:rsidRDefault="00433652" w:rsidP="00B42B58">
      <w:pPr>
        <w:widowControl w:val="0"/>
        <w:tabs>
          <w:tab w:val="left" w:pos="220"/>
          <w:tab w:val="left" w:pos="720"/>
        </w:tabs>
        <w:autoSpaceDE w:val="0"/>
        <w:autoSpaceDN w:val="0"/>
        <w:adjustRightInd w:val="0"/>
        <w:spacing w:after="240"/>
        <w:rPr>
          <w:sz w:val="22"/>
        </w:rPr>
      </w:pPr>
      <w:r w:rsidRPr="003A66C1">
        <w:rPr>
          <w:rFonts w:ascii="Courier" w:hAnsi="Courier" w:cs="Times"/>
          <w:sz w:val="22"/>
        </w:rPr>
        <w:t xml:space="preserve"> </w:t>
      </w:r>
      <w:r w:rsidR="00006CC0" w:rsidRPr="003A66C1">
        <w:rPr>
          <w:rFonts w:ascii="Courier" w:hAnsi="Courier" w:cs="Times"/>
          <w:sz w:val="22"/>
        </w:rPr>
        <w:t xml:space="preserve"> </w:t>
      </w:r>
    </w:p>
    <w:p w14:paraId="1C0C9C04" w14:textId="77777777" w:rsidR="003A66C1" w:rsidRDefault="003A66C1" w:rsidP="0009713A">
      <w:pPr>
        <w:widowControl w:val="0"/>
        <w:autoSpaceDE w:val="0"/>
        <w:autoSpaceDN w:val="0"/>
        <w:adjustRightInd w:val="0"/>
        <w:spacing w:after="240"/>
        <w:rPr>
          <w:rFonts w:ascii="Courier" w:hAnsi="Courier" w:cs="Calibri"/>
          <w:b/>
          <w:bCs/>
          <w:color w:val="4F81BD" w:themeColor="accent1"/>
          <w:sz w:val="22"/>
        </w:rPr>
      </w:pPr>
    </w:p>
    <w:p w14:paraId="7001F9B6" w14:textId="7C50A7E8" w:rsidR="0009713A" w:rsidRPr="003A66C1" w:rsidRDefault="00D4540D"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III. </w:t>
      </w:r>
      <w:r w:rsidR="0009713A" w:rsidRPr="003A66C1">
        <w:rPr>
          <w:rFonts w:ascii="Courier" w:hAnsi="Courier" w:cs="Calibri"/>
          <w:b/>
          <w:bCs/>
          <w:color w:val="4F81BD" w:themeColor="accent1"/>
          <w:sz w:val="22"/>
        </w:rPr>
        <w:t xml:space="preserve">Proposed Post-Transition Oversight and Accountability Arrangements </w:t>
      </w:r>
    </w:p>
    <w:p w14:paraId="16D5A13F"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1C97B78B"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If your community’s proposal carries any implications for the interface between the IANA functions and existing policy arrangements described in Section II.A, those implications should be described here. </w:t>
      </w:r>
    </w:p>
    <w:p w14:paraId="3A1497EE" w14:textId="0D6E3432" w:rsidR="004C1132" w:rsidRPr="003A66C1" w:rsidRDefault="0009713A" w:rsidP="00B42B58">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If your community is not proposing changes to arrangements listed in Section II.B, the rationale and justification for that choice should be provided here. </w:t>
      </w:r>
    </w:p>
    <w:p w14:paraId="144862CB" w14:textId="33448636" w:rsidR="00FC141A" w:rsidRPr="003A66C1" w:rsidRDefault="00C62590" w:rsidP="00C62590">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Internet number community propose</w:t>
      </w:r>
      <w:r w:rsidR="00360AD8" w:rsidRPr="003A66C1">
        <w:rPr>
          <w:rFonts w:ascii="Courier" w:hAnsi="Courier" w:cs="Times"/>
          <w:sz w:val="22"/>
        </w:rPr>
        <w:t>s</w:t>
      </w:r>
      <w:r w:rsidRPr="003A66C1">
        <w:rPr>
          <w:rFonts w:ascii="Courier" w:hAnsi="Courier" w:cs="Times"/>
          <w:sz w:val="22"/>
        </w:rPr>
        <w:t xml:space="preserve"> that a legally binding agreement </w:t>
      </w:r>
      <w:r w:rsidR="001D0A34" w:rsidRPr="003A66C1">
        <w:rPr>
          <w:rFonts w:ascii="Courier" w:hAnsi="Courier" w:cs="Times"/>
          <w:sz w:val="22"/>
        </w:rPr>
        <w:t xml:space="preserve">for IANA services for Internet number registries </w:t>
      </w:r>
      <w:r w:rsidRPr="003A66C1">
        <w:rPr>
          <w:rFonts w:ascii="Courier" w:hAnsi="Courier" w:cs="Times"/>
          <w:sz w:val="22"/>
        </w:rPr>
        <w:t>be established between the present IANA operator (ICANN) and the RIRs to replace the Internet number</w:t>
      </w:r>
      <w:r w:rsidR="006526E0" w:rsidRPr="003A66C1">
        <w:rPr>
          <w:rFonts w:ascii="Courier" w:hAnsi="Courier" w:cs="Times"/>
          <w:sz w:val="22"/>
        </w:rPr>
        <w:t xml:space="preserve"> registry</w:t>
      </w:r>
      <w:r w:rsidRPr="003A66C1">
        <w:rPr>
          <w:rFonts w:ascii="Courier" w:hAnsi="Courier" w:cs="Times"/>
          <w:sz w:val="22"/>
        </w:rPr>
        <w:t xml:space="preserve">-related elements of the </w:t>
      </w:r>
      <w:r w:rsidR="006526E0" w:rsidRPr="003A66C1">
        <w:rPr>
          <w:rFonts w:ascii="Courier" w:hAnsi="Courier" w:cs="Times"/>
          <w:sz w:val="22"/>
        </w:rPr>
        <w:t xml:space="preserve">current </w:t>
      </w:r>
      <w:r w:rsidRPr="003A66C1">
        <w:rPr>
          <w:rFonts w:ascii="Courier" w:hAnsi="Courier" w:cs="Times"/>
          <w:sz w:val="22"/>
        </w:rPr>
        <w:t>ICANN-NTIA agreement.</w:t>
      </w:r>
    </w:p>
    <w:p w14:paraId="2991C5E2" w14:textId="78E2B9A8" w:rsidR="003A66C1" w:rsidRDefault="00C62590"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w:t>
      </w:r>
      <w:r w:rsidR="006526E0" w:rsidRPr="003A66C1">
        <w:rPr>
          <w:rFonts w:ascii="Courier" w:hAnsi="Courier" w:cs="Times"/>
          <w:sz w:val="22"/>
        </w:rPr>
        <w:t>agreement</w:t>
      </w:r>
      <w:r w:rsidRPr="003A66C1">
        <w:rPr>
          <w:rFonts w:ascii="Courier" w:hAnsi="Courier" w:cs="Times"/>
          <w:sz w:val="22"/>
        </w:rPr>
        <w:t xml:space="preserve"> should </w:t>
      </w:r>
      <w:r w:rsidR="001D0A34" w:rsidRPr="003A66C1">
        <w:rPr>
          <w:rFonts w:ascii="Courier" w:hAnsi="Courier" w:cs="Times"/>
          <w:sz w:val="22"/>
        </w:rPr>
        <w:t xml:space="preserve">have </w:t>
      </w:r>
      <w:r w:rsidR="009A67DD" w:rsidRPr="003A66C1">
        <w:rPr>
          <w:rFonts w:ascii="Courier" w:hAnsi="Courier" w:cs="Times"/>
          <w:sz w:val="22"/>
        </w:rPr>
        <w:t>the</w:t>
      </w:r>
      <w:r w:rsidR="00F30FFF" w:rsidRPr="003A66C1">
        <w:rPr>
          <w:rFonts w:ascii="Courier" w:hAnsi="Courier" w:cs="Times"/>
          <w:sz w:val="22"/>
        </w:rPr>
        <w:t xml:space="preserve"> IANA operator perform administration of the unallocated portions of the Internet number registries on behalf of the Regional Internet Registries </w:t>
      </w:r>
      <w:commentRangeStart w:id="8"/>
      <w:r w:rsidR="00F30FFF" w:rsidRPr="003A66C1">
        <w:rPr>
          <w:rFonts w:ascii="Courier" w:hAnsi="Courier" w:cs="Times"/>
          <w:sz w:val="22"/>
        </w:rPr>
        <w:t>and specify</w:t>
      </w:r>
      <w:r w:rsidR="006526E0" w:rsidRPr="003A66C1">
        <w:rPr>
          <w:rFonts w:ascii="Courier" w:hAnsi="Courier" w:cs="Times"/>
          <w:sz w:val="22"/>
        </w:rPr>
        <w:t xml:space="preserve"> </w:t>
      </w:r>
      <w:r w:rsidRPr="003A66C1">
        <w:rPr>
          <w:rFonts w:ascii="Courier" w:hAnsi="Courier" w:cs="Times"/>
          <w:sz w:val="22"/>
        </w:rPr>
        <w:t xml:space="preserve">service levels </w:t>
      </w:r>
      <w:r w:rsidR="006526E0" w:rsidRPr="003A66C1">
        <w:rPr>
          <w:rFonts w:ascii="Courier" w:hAnsi="Courier" w:cs="Times"/>
          <w:sz w:val="22"/>
        </w:rPr>
        <w:t xml:space="preserve">and </w:t>
      </w:r>
      <w:r w:rsidR="00F30FFF" w:rsidRPr="003A66C1">
        <w:rPr>
          <w:rFonts w:ascii="Courier" w:hAnsi="Courier" w:cs="Times"/>
          <w:sz w:val="22"/>
        </w:rPr>
        <w:t>performance reporting</w:t>
      </w:r>
      <w:commentRangeEnd w:id="8"/>
      <w:r w:rsidR="007B20EB">
        <w:rPr>
          <w:rStyle w:val="CommentReference"/>
        </w:rPr>
        <w:commentReference w:id="8"/>
      </w:r>
      <w:r w:rsidR="00F30FFF" w:rsidRPr="003A66C1">
        <w:rPr>
          <w:rFonts w:ascii="Courier" w:hAnsi="Courier" w:cs="Times"/>
          <w:sz w:val="22"/>
        </w:rPr>
        <w:t xml:space="preserve"> </w:t>
      </w:r>
      <w:commentRangeStart w:id="9"/>
      <w:r w:rsidR="00F30FFF" w:rsidRPr="003A66C1">
        <w:rPr>
          <w:rFonts w:ascii="Courier" w:hAnsi="Courier" w:cs="Times"/>
          <w:sz w:val="22"/>
        </w:rPr>
        <w:t xml:space="preserve">commensurate with current </w:t>
      </w:r>
      <w:r w:rsidR="00013645" w:rsidRPr="003A66C1">
        <w:rPr>
          <w:rFonts w:ascii="Courier" w:hAnsi="Courier" w:cs="Times"/>
          <w:sz w:val="22"/>
        </w:rPr>
        <w:t>mechanisms</w:t>
      </w:r>
      <w:commentRangeEnd w:id="9"/>
      <w:r w:rsidR="007B20EB">
        <w:rPr>
          <w:rStyle w:val="CommentReference"/>
        </w:rPr>
        <w:commentReference w:id="9"/>
      </w:r>
      <w:r w:rsidR="00F30FFF" w:rsidRPr="003A66C1">
        <w:rPr>
          <w:rFonts w:ascii="Courier" w:hAnsi="Courier" w:cs="Times"/>
          <w:sz w:val="22"/>
        </w:rPr>
        <w:t>.</w:t>
      </w:r>
      <w:r w:rsidR="00013645" w:rsidRPr="003A66C1">
        <w:rPr>
          <w:rFonts w:ascii="Courier" w:hAnsi="Courier" w:cs="Times"/>
          <w:sz w:val="22"/>
        </w:rPr>
        <w:t xml:space="preserve"> </w:t>
      </w:r>
      <w:r w:rsidR="00841DBB" w:rsidRPr="003A66C1">
        <w:rPr>
          <w:rFonts w:ascii="Courier" w:hAnsi="Courier" w:cs="Times"/>
          <w:sz w:val="22"/>
        </w:rPr>
        <w:t xml:space="preserve"> </w:t>
      </w:r>
      <w:r w:rsidR="009B3C7F" w:rsidRPr="003A66C1">
        <w:rPr>
          <w:rFonts w:ascii="Courier" w:hAnsi="Courier" w:cs="Times"/>
          <w:sz w:val="22"/>
        </w:rPr>
        <w:t xml:space="preserve">The agreement should provide for faithful administration of the unallocated portion of the Internet number registries in accordance with approved global number policy. IANA operations should be reliable and consistent, with </w:t>
      </w:r>
      <w:r w:rsidR="00550B6F" w:rsidRPr="003A66C1">
        <w:rPr>
          <w:rFonts w:ascii="Courier" w:hAnsi="Courier" w:cs="Times"/>
          <w:sz w:val="22"/>
        </w:rPr>
        <w:t xml:space="preserve">any registry </w:t>
      </w:r>
      <w:r w:rsidR="009B3C7F" w:rsidRPr="003A66C1">
        <w:rPr>
          <w:rFonts w:ascii="Courier" w:hAnsi="Courier" w:cs="Times"/>
          <w:sz w:val="22"/>
        </w:rPr>
        <w:t>changes made in a</w:t>
      </w:r>
      <w:r w:rsidR="00550B6F" w:rsidRPr="003A66C1">
        <w:rPr>
          <w:rFonts w:ascii="Courier" w:hAnsi="Courier" w:cs="Times"/>
          <w:sz w:val="22"/>
        </w:rPr>
        <w:t>n</w:t>
      </w:r>
      <w:r w:rsidR="009B3C7F" w:rsidRPr="003A66C1">
        <w:rPr>
          <w:rFonts w:ascii="Courier" w:hAnsi="Courier" w:cs="Times"/>
          <w:sz w:val="22"/>
        </w:rPr>
        <w:t xml:space="preserve"> open and transparent manner</w:t>
      </w:r>
      <w:r w:rsidR="00984FF4" w:rsidRPr="003A66C1">
        <w:rPr>
          <w:rFonts w:ascii="Courier" w:hAnsi="Courier" w:cs="Times"/>
          <w:sz w:val="22"/>
        </w:rPr>
        <w:t xml:space="preserve"> to the global community.</w:t>
      </w:r>
      <w:r w:rsidR="009B3C7F" w:rsidRPr="003A66C1">
        <w:rPr>
          <w:rFonts w:ascii="Courier" w:hAnsi="Courier" w:cs="Times"/>
          <w:sz w:val="22"/>
        </w:rPr>
        <w:t xml:space="preserve"> </w:t>
      </w:r>
      <w:r w:rsidR="00735F94" w:rsidRPr="003A66C1">
        <w:rPr>
          <w:rFonts w:ascii="Courier" w:hAnsi="Courier" w:cs="Times"/>
          <w:sz w:val="22"/>
        </w:rPr>
        <w:t>The agreement should also require the IANA operator to appropriately coordinate with any other operator of IANA-related registry services.</w:t>
      </w:r>
      <w:r w:rsidR="002B0CFE">
        <w:rPr>
          <w:rFonts w:ascii="Courier" w:hAnsi="Courier" w:cs="Times"/>
          <w:sz w:val="22"/>
        </w:rPr>
        <w:t xml:space="preserve">  An outline </w:t>
      </w:r>
      <w:r w:rsidR="008B03C9">
        <w:rPr>
          <w:rFonts w:ascii="Courier" w:hAnsi="Courier" w:cs="Times"/>
          <w:sz w:val="22"/>
        </w:rPr>
        <w:t>f</w:t>
      </w:r>
      <w:r w:rsidR="002B0CFE">
        <w:rPr>
          <w:rFonts w:ascii="Courier" w:hAnsi="Courier" w:cs="Times"/>
          <w:sz w:val="22"/>
        </w:rPr>
        <w:t>or</w:t>
      </w:r>
      <w:r w:rsidR="008B03C9">
        <w:rPr>
          <w:rFonts w:ascii="Courier" w:hAnsi="Courier" w:cs="Times"/>
          <w:sz w:val="22"/>
        </w:rPr>
        <w:t xml:space="preserve"> the </w:t>
      </w:r>
      <w:r w:rsidR="002B0CFE">
        <w:rPr>
          <w:rFonts w:ascii="Courier" w:hAnsi="Courier" w:cs="Times"/>
          <w:sz w:val="22"/>
        </w:rPr>
        <w:t xml:space="preserve">proposed </w:t>
      </w:r>
      <w:r w:rsidR="008B03C9">
        <w:rPr>
          <w:rFonts w:ascii="Courier" w:hAnsi="Courier" w:cs="Times"/>
          <w:sz w:val="22"/>
        </w:rPr>
        <w:t>agreement is attached as Appendix A</w:t>
      </w:r>
      <w:r w:rsidR="002B0CFE">
        <w:rPr>
          <w:rFonts w:ascii="Courier" w:hAnsi="Courier" w:cs="Times"/>
          <w:sz w:val="22"/>
        </w:rPr>
        <w:t>.</w:t>
      </w:r>
    </w:p>
    <w:p w14:paraId="26A29DF3" w14:textId="76BEA397" w:rsidR="003A66C1" w:rsidRDefault="00270A4B"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While it has not been utilized with respect to Internet number registries, the </w:t>
      </w:r>
      <w:r w:rsidR="008E5A47" w:rsidRPr="003A66C1">
        <w:rPr>
          <w:rFonts w:ascii="Courier" w:hAnsi="Courier" w:cs="Times"/>
          <w:sz w:val="22"/>
        </w:rPr>
        <w:t xml:space="preserve">existing </w:t>
      </w:r>
      <w:r w:rsidRPr="003A66C1">
        <w:rPr>
          <w:rFonts w:ascii="Courier" w:hAnsi="Courier" w:cs="Times"/>
          <w:sz w:val="22"/>
        </w:rPr>
        <w:t>NTIA contract</w:t>
      </w:r>
      <w:r w:rsidR="008E5A47" w:rsidRPr="003A66C1">
        <w:rPr>
          <w:rFonts w:ascii="Courier" w:hAnsi="Courier" w:cs="Times"/>
          <w:sz w:val="22"/>
        </w:rPr>
        <w:t xml:space="preserve"> for the IANA services for the </w:t>
      </w:r>
      <w:r w:rsidR="008837CE" w:rsidRPr="003A66C1">
        <w:rPr>
          <w:rFonts w:ascii="Courier" w:hAnsi="Courier" w:cs="Times"/>
          <w:sz w:val="22"/>
        </w:rPr>
        <w:t xml:space="preserve">Internet </w:t>
      </w:r>
      <w:r w:rsidR="008E5A47" w:rsidRPr="003A66C1">
        <w:rPr>
          <w:rFonts w:ascii="Courier" w:hAnsi="Courier" w:cs="Times"/>
          <w:sz w:val="22"/>
        </w:rPr>
        <w:t>number</w:t>
      </w:r>
      <w:r w:rsidRPr="003A66C1">
        <w:rPr>
          <w:rFonts w:ascii="Courier" w:hAnsi="Courier" w:cs="Times"/>
          <w:sz w:val="22"/>
        </w:rPr>
        <w:t xml:space="preserve"> registries </w:t>
      </w:r>
      <w:r w:rsidR="00266712" w:rsidRPr="003A66C1">
        <w:rPr>
          <w:rFonts w:ascii="Courier" w:hAnsi="Courier" w:cs="Times"/>
          <w:sz w:val="22"/>
        </w:rPr>
        <w:t xml:space="preserve">also </w:t>
      </w:r>
      <w:r w:rsidRPr="003A66C1">
        <w:rPr>
          <w:rFonts w:ascii="Courier" w:hAnsi="Courier" w:cs="Times"/>
          <w:sz w:val="22"/>
        </w:rPr>
        <w:t xml:space="preserve">provides a point of oversight for the </w:t>
      </w:r>
      <w:r w:rsidR="00546DC3" w:rsidRPr="003A66C1">
        <w:rPr>
          <w:rFonts w:ascii="Courier" w:hAnsi="Courier" w:cs="Times"/>
          <w:sz w:val="22"/>
        </w:rPr>
        <w:t xml:space="preserve">policy </w:t>
      </w:r>
      <w:r w:rsidRPr="003A66C1">
        <w:rPr>
          <w:rFonts w:ascii="Courier" w:hAnsi="Courier" w:cs="Times"/>
          <w:sz w:val="22"/>
        </w:rPr>
        <w:t>authority for the Internet number reg</w:t>
      </w:r>
      <w:r w:rsidR="004C1132" w:rsidRPr="003A66C1">
        <w:rPr>
          <w:rFonts w:ascii="Courier" w:hAnsi="Courier" w:cs="Times"/>
          <w:sz w:val="22"/>
        </w:rPr>
        <w:t xml:space="preserve">istry system.  While the RIR community has strong existing accountability mechanisms on policy development (including the independent review </w:t>
      </w:r>
      <w:r w:rsidR="00961EA0" w:rsidRPr="003A66C1">
        <w:rPr>
          <w:rFonts w:ascii="Courier" w:hAnsi="Courier" w:cs="Times"/>
          <w:sz w:val="22"/>
        </w:rPr>
        <w:t>of global policies by</w:t>
      </w:r>
      <w:r w:rsidR="004C1132" w:rsidRPr="003A66C1">
        <w:rPr>
          <w:rFonts w:ascii="Courier" w:hAnsi="Courier" w:cs="Times"/>
          <w:sz w:val="22"/>
        </w:rPr>
        <w:t xml:space="preserve"> both the community-based ASO AC </w:t>
      </w:r>
      <w:r w:rsidR="00961EA0" w:rsidRPr="003A66C1">
        <w:rPr>
          <w:rFonts w:ascii="Courier" w:hAnsi="Courier" w:cs="Times"/>
          <w:sz w:val="22"/>
        </w:rPr>
        <w:t xml:space="preserve">as well as the ICANN Board), the RIRs should </w:t>
      </w:r>
      <w:r w:rsidR="00CD1C77" w:rsidRPr="003A66C1">
        <w:rPr>
          <w:rFonts w:ascii="Courier" w:hAnsi="Courier" w:cs="Times"/>
          <w:sz w:val="22"/>
        </w:rPr>
        <w:t>re</w:t>
      </w:r>
      <w:r w:rsidR="00961EA0" w:rsidRPr="003A66C1">
        <w:rPr>
          <w:rFonts w:ascii="Courier" w:hAnsi="Courier" w:cs="Times"/>
          <w:sz w:val="22"/>
        </w:rPr>
        <w:t xml:space="preserve">affirm their commitment to </w:t>
      </w:r>
      <w:commentRangeStart w:id="10"/>
      <w:r w:rsidR="00961EA0" w:rsidRPr="003A66C1">
        <w:rPr>
          <w:rFonts w:ascii="Courier" w:hAnsi="Courier" w:cs="Times"/>
          <w:sz w:val="22"/>
        </w:rPr>
        <w:t>open, transparent</w:t>
      </w:r>
      <w:commentRangeEnd w:id="10"/>
      <w:r w:rsidR="00A4291C">
        <w:rPr>
          <w:rStyle w:val="CommentReference"/>
        </w:rPr>
        <w:commentReference w:id="10"/>
      </w:r>
      <w:r w:rsidR="00961EA0" w:rsidRPr="003A66C1">
        <w:rPr>
          <w:rFonts w:ascii="Courier" w:hAnsi="Courier" w:cs="Times"/>
          <w:sz w:val="22"/>
        </w:rPr>
        <w:t>, and a</w:t>
      </w:r>
      <w:r w:rsidR="00CD1C77" w:rsidRPr="003A66C1">
        <w:rPr>
          <w:rFonts w:ascii="Courier" w:hAnsi="Courier" w:cs="Times"/>
          <w:sz w:val="22"/>
        </w:rPr>
        <w:t>c</w:t>
      </w:r>
      <w:r w:rsidR="008C348B" w:rsidRPr="003A66C1">
        <w:rPr>
          <w:rFonts w:ascii="Courier" w:hAnsi="Courier" w:cs="Times"/>
          <w:sz w:val="22"/>
        </w:rPr>
        <w:t xml:space="preserve">countable global number policy. </w:t>
      </w:r>
      <w:commentRangeStart w:id="11"/>
      <w:r w:rsidR="00C526C7" w:rsidRPr="003A66C1">
        <w:rPr>
          <w:rFonts w:ascii="Courier" w:hAnsi="Courier" w:cs="Times"/>
          <w:sz w:val="22"/>
        </w:rPr>
        <w:t>This</w:t>
      </w:r>
      <w:r w:rsidR="00FC141A" w:rsidRPr="003A66C1">
        <w:rPr>
          <w:rFonts w:ascii="Courier" w:hAnsi="Courier" w:cs="Times"/>
          <w:sz w:val="22"/>
        </w:rPr>
        <w:t xml:space="preserve"> affirmation </w:t>
      </w:r>
      <w:r w:rsidR="00C526C7" w:rsidRPr="003A66C1">
        <w:rPr>
          <w:rFonts w:ascii="Courier" w:hAnsi="Courier" w:cs="Times"/>
          <w:sz w:val="22"/>
        </w:rPr>
        <w:t>will be</w:t>
      </w:r>
      <w:r w:rsidR="00FC141A" w:rsidRPr="003A66C1">
        <w:rPr>
          <w:rFonts w:ascii="Courier" w:hAnsi="Courier" w:cs="Times"/>
          <w:sz w:val="22"/>
        </w:rPr>
        <w:t xml:space="preserve"> </w:t>
      </w:r>
      <w:r w:rsidR="00C526C7" w:rsidRPr="003A66C1">
        <w:rPr>
          <w:rFonts w:ascii="Courier" w:hAnsi="Courier" w:cs="Times"/>
          <w:sz w:val="22"/>
        </w:rPr>
        <w:t>made to</w:t>
      </w:r>
      <w:r w:rsidR="00FC141A" w:rsidRPr="003A66C1">
        <w:rPr>
          <w:rFonts w:ascii="Courier" w:hAnsi="Courier" w:cs="Times"/>
          <w:sz w:val="22"/>
        </w:rPr>
        <w:t xml:space="preserve"> </w:t>
      </w:r>
      <w:commentRangeEnd w:id="11"/>
      <w:r w:rsidR="00A4291C">
        <w:rPr>
          <w:rStyle w:val="CommentReference"/>
        </w:rPr>
        <w:commentReference w:id="11"/>
      </w:r>
      <w:r w:rsidR="00FC141A" w:rsidRPr="003A66C1">
        <w:rPr>
          <w:rFonts w:ascii="Courier" w:hAnsi="Courier" w:cs="Times"/>
          <w:sz w:val="22"/>
        </w:rPr>
        <w:t>ICANN (as the</w:t>
      </w:r>
      <w:r w:rsidR="00444F2A" w:rsidRPr="003A66C1">
        <w:rPr>
          <w:rFonts w:ascii="Courier" w:hAnsi="Courier" w:cs="Times"/>
          <w:sz w:val="22"/>
        </w:rPr>
        <w:t xml:space="preserve"> entity </w:t>
      </w:r>
      <w:r w:rsidR="00F07AF8" w:rsidRPr="003A66C1">
        <w:rPr>
          <w:rFonts w:ascii="Courier" w:hAnsi="Courier" w:cs="Times"/>
          <w:sz w:val="22"/>
        </w:rPr>
        <w:t xml:space="preserve">in its </w:t>
      </w:r>
      <w:r w:rsidR="00444F2A" w:rsidRPr="003A66C1">
        <w:rPr>
          <w:rFonts w:ascii="Courier" w:hAnsi="Courier" w:cs="Times"/>
          <w:sz w:val="22"/>
        </w:rPr>
        <w:t>coordination</w:t>
      </w:r>
      <w:r w:rsidR="00F07AF8" w:rsidRPr="003A66C1">
        <w:rPr>
          <w:rFonts w:ascii="Courier" w:hAnsi="Courier" w:cs="Times"/>
          <w:sz w:val="22"/>
        </w:rPr>
        <w:t xml:space="preserve"> role that </w:t>
      </w:r>
      <w:r w:rsidR="00444F2A" w:rsidRPr="003A66C1">
        <w:rPr>
          <w:rFonts w:ascii="Courier" w:hAnsi="Courier" w:cs="Times"/>
          <w:sz w:val="22"/>
        </w:rPr>
        <w:t xml:space="preserve">is </w:t>
      </w:r>
      <w:r w:rsidR="00F07AF8" w:rsidRPr="003A66C1">
        <w:rPr>
          <w:rFonts w:ascii="Courier" w:hAnsi="Courier" w:cs="Times"/>
          <w:sz w:val="22"/>
        </w:rPr>
        <w:t xml:space="preserve">providing ratification of </w:t>
      </w:r>
      <w:r w:rsidR="00FC141A" w:rsidRPr="003A66C1">
        <w:rPr>
          <w:rFonts w:ascii="Courier" w:hAnsi="Courier" w:cs="Times"/>
          <w:sz w:val="22"/>
        </w:rPr>
        <w:t>global number policy</w:t>
      </w:r>
      <w:r w:rsidR="00C526C7" w:rsidRPr="003A66C1">
        <w:rPr>
          <w:rFonts w:ascii="Courier" w:hAnsi="Courier" w:cs="Times"/>
          <w:sz w:val="22"/>
        </w:rPr>
        <w:t>)</w:t>
      </w:r>
      <w:r w:rsidR="00FC141A" w:rsidRPr="003A66C1">
        <w:rPr>
          <w:rFonts w:ascii="Courier" w:hAnsi="Courier" w:cs="Times"/>
          <w:sz w:val="22"/>
        </w:rPr>
        <w:t xml:space="preserve"> </w:t>
      </w:r>
      <w:r w:rsidR="00C526C7" w:rsidRPr="003A66C1">
        <w:rPr>
          <w:rFonts w:ascii="Courier" w:hAnsi="Courier" w:cs="Times"/>
          <w:sz w:val="22"/>
        </w:rPr>
        <w:t xml:space="preserve">and </w:t>
      </w:r>
      <w:r w:rsidR="00FC141A" w:rsidRPr="003A66C1">
        <w:rPr>
          <w:rFonts w:ascii="Courier" w:hAnsi="Courier" w:cs="Times"/>
          <w:sz w:val="22"/>
        </w:rPr>
        <w:t>the IETF (as the delegator of policy authority for Internet number registries)</w:t>
      </w:r>
      <w:r w:rsidR="008C348B" w:rsidRPr="003A66C1">
        <w:rPr>
          <w:rFonts w:ascii="Courier" w:hAnsi="Courier" w:cs="Times"/>
          <w:sz w:val="22"/>
        </w:rPr>
        <w:t xml:space="preserve"> </w:t>
      </w:r>
      <w:commentRangeStart w:id="12"/>
      <w:r w:rsidR="00C526C7" w:rsidRPr="003A66C1">
        <w:rPr>
          <w:rFonts w:ascii="Courier" w:hAnsi="Courier" w:cs="Times"/>
          <w:sz w:val="22"/>
        </w:rPr>
        <w:t xml:space="preserve">and </w:t>
      </w:r>
      <w:r w:rsidR="008C348B" w:rsidRPr="003A66C1">
        <w:rPr>
          <w:rFonts w:ascii="Courier" w:hAnsi="Courier" w:cs="Times"/>
          <w:sz w:val="22"/>
        </w:rPr>
        <w:t xml:space="preserve">provide for periodic independent review of </w:t>
      </w:r>
      <w:r w:rsidR="00C526C7" w:rsidRPr="003A66C1">
        <w:rPr>
          <w:rFonts w:ascii="Courier" w:hAnsi="Courier" w:cs="Times"/>
          <w:sz w:val="22"/>
        </w:rPr>
        <w:t>the RIR’s fidelity to these principles for global Internet number resource administration.</w:t>
      </w:r>
      <w:r w:rsidR="003A66C1">
        <w:rPr>
          <w:rFonts w:ascii="Courier" w:hAnsi="Courier" w:cs="Times"/>
          <w:sz w:val="22"/>
        </w:rPr>
        <w:t xml:space="preserve"> </w:t>
      </w:r>
    </w:p>
    <w:p w14:paraId="145A6887" w14:textId="0A96E0D4" w:rsidR="00045A55" w:rsidRPr="003A66C1" w:rsidRDefault="00045A55"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As an additional measure of security and stability, the RIRs have documented their individual accountability and governance mechanisms, and ask</w:t>
      </w:r>
      <w:r w:rsidR="005468DD">
        <w:rPr>
          <w:rFonts w:ascii="Courier" w:hAnsi="Courier" w:cs="Times"/>
          <w:sz w:val="22"/>
        </w:rPr>
        <w:t>ed</w:t>
      </w:r>
      <w:r w:rsidRPr="003A66C1">
        <w:rPr>
          <w:rFonts w:ascii="Courier" w:hAnsi="Courier" w:cs="Times"/>
          <w:sz w:val="22"/>
        </w:rPr>
        <w:t xml:space="preserve"> the community-based Address Supporting Organization Advisory Council (ASO AC) to undertake a review of these mechanisms and make recommendations for improvements that </w:t>
      </w:r>
      <w:r w:rsidR="005468DD">
        <w:rPr>
          <w:rFonts w:ascii="Courier" w:hAnsi="Courier" w:cs="Times"/>
          <w:sz w:val="22"/>
        </w:rPr>
        <w:t>may</w:t>
      </w:r>
      <w:r w:rsidR="005468DD" w:rsidRPr="003A66C1">
        <w:rPr>
          <w:rFonts w:ascii="Courier" w:hAnsi="Courier" w:cs="Times"/>
          <w:sz w:val="22"/>
        </w:rPr>
        <w:t xml:space="preserve"> </w:t>
      </w:r>
      <w:r w:rsidRPr="003A66C1">
        <w:rPr>
          <w:rFonts w:ascii="Courier" w:hAnsi="Courier" w:cs="Times"/>
          <w:sz w:val="22"/>
        </w:rPr>
        <w:t xml:space="preserve">be warranted </w:t>
      </w:r>
      <w:r w:rsidR="00621466" w:rsidRPr="003A66C1">
        <w:rPr>
          <w:rFonts w:ascii="Courier" w:hAnsi="Courier" w:cs="Times"/>
          <w:sz w:val="22"/>
        </w:rPr>
        <w:t>given the nature of the stewardship transition for Internet number resources.</w:t>
      </w:r>
    </w:p>
    <w:commentRangeEnd w:id="12"/>
    <w:p w14:paraId="0717C670" w14:textId="77777777" w:rsidR="0009713A" w:rsidRPr="003A66C1" w:rsidRDefault="00C87B4B" w:rsidP="0009713A">
      <w:pPr>
        <w:widowControl w:val="0"/>
        <w:autoSpaceDE w:val="0"/>
        <w:autoSpaceDN w:val="0"/>
        <w:adjustRightInd w:val="0"/>
        <w:spacing w:after="240"/>
        <w:rPr>
          <w:rFonts w:ascii="Courier" w:hAnsi="Courier" w:cs="Times"/>
          <w:color w:val="4F81BD" w:themeColor="accent1"/>
          <w:sz w:val="22"/>
        </w:rPr>
      </w:pPr>
      <w:r>
        <w:rPr>
          <w:rStyle w:val="CommentReference"/>
        </w:rPr>
        <w:commentReference w:id="12"/>
      </w:r>
      <w:r w:rsidR="0009713A" w:rsidRPr="003A66C1">
        <w:rPr>
          <w:rFonts w:ascii="Courier" w:hAnsi="Courier" w:cs="Calibri"/>
          <w:b/>
          <w:bCs/>
          <w:color w:val="4F81BD" w:themeColor="accent1"/>
          <w:sz w:val="22"/>
        </w:rPr>
        <w:t xml:space="preserve">IV. Transition Implications </w:t>
      </w:r>
    </w:p>
    <w:p w14:paraId="36247BD9" w14:textId="77777777" w:rsidR="0009713A" w:rsidRPr="003A66C1" w:rsidRDefault="0009713A" w:rsidP="0009713A">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This section should describe what your community views as the implications of the changes it proposed in Section III. These implications may include some or all of the following, or other implications specific to your community: </w:t>
      </w:r>
    </w:p>
    <w:p w14:paraId="754119B5"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Description of operational requirements to achieve continuity of service and possible new service integration throughout the transition. </w:t>
      </w:r>
    </w:p>
    <w:p w14:paraId="060C5568"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Risks to operational continuity and how they will be addressed. </w:t>
      </w:r>
    </w:p>
    <w:p w14:paraId="303337E4" w14:textId="2235179B"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any legal framework requirements in the absence of the NTIA contract. </w:t>
      </w:r>
    </w:p>
    <w:p w14:paraId="6E385975"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how you have tested or evaluated the workability of any new technical or operational methods proposed in this document and how they compare to established arrangements. </w:t>
      </w:r>
    </w:p>
    <w:p w14:paraId="2296AACD" w14:textId="02CCCE20" w:rsidR="0009713A"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how long the proposals in Section III are expected to take to complete, and any intermediate milestones that may occur before they are completed. </w:t>
      </w:r>
    </w:p>
    <w:p w14:paraId="4FCE31A3" w14:textId="6826A8DB" w:rsidR="00446645" w:rsidRDefault="001D0A34" w:rsidP="0044664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No material change to operational or technical arrangements are proposed by the Internet number community with respect to the IANA functions for Internet number registries, thus eliminating operational or continuity risks associated </w:t>
      </w:r>
      <w:r w:rsidR="0022570B" w:rsidRPr="003A66C1">
        <w:rPr>
          <w:rFonts w:ascii="Courier" w:hAnsi="Courier" w:cs="Times"/>
          <w:sz w:val="22"/>
        </w:rPr>
        <w:t>with stewardship transition.</w:t>
      </w:r>
    </w:p>
    <w:p w14:paraId="3E814E1D" w14:textId="6F4B2A1D" w:rsidR="00446645" w:rsidRDefault="00446645" w:rsidP="00692A93">
      <w:pPr>
        <w:widowControl w:val="0"/>
        <w:tabs>
          <w:tab w:val="left" w:pos="220"/>
          <w:tab w:val="left" w:pos="720"/>
        </w:tabs>
        <w:autoSpaceDE w:val="0"/>
        <w:autoSpaceDN w:val="0"/>
        <w:adjustRightInd w:val="0"/>
        <w:spacing w:after="240"/>
        <w:rPr>
          <w:rFonts w:ascii="Courier" w:hAnsi="Courier" w:cs="Times"/>
          <w:sz w:val="22"/>
        </w:rPr>
      </w:pPr>
      <w:r>
        <w:rPr>
          <w:rFonts w:ascii="Courier" w:hAnsi="Courier" w:cs="Times"/>
          <w:sz w:val="22"/>
        </w:rPr>
        <w:t>The proposed stewardship arrangements build on the existing Regional Internet Registry organizations (which are open to participation from all stakeholders) and strengthen the existing model by formalizing accountability of these organizations to the affected community.  The proposal reduces risk associated with creation of new organizations whose accountability is unproven.</w:t>
      </w:r>
    </w:p>
    <w:p w14:paraId="03B6CC5B" w14:textId="2DE0F9DB" w:rsidR="00692A93" w:rsidRDefault="0022570B" w:rsidP="00692A9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w:t>
      </w:r>
      <w:r w:rsidR="00B93E6D">
        <w:rPr>
          <w:rFonts w:ascii="Courier" w:hAnsi="Courier" w:cs="Times"/>
          <w:sz w:val="22"/>
        </w:rPr>
        <w:t>necessary</w:t>
      </w:r>
      <w:r w:rsidRPr="003A66C1">
        <w:rPr>
          <w:rFonts w:ascii="Courier" w:hAnsi="Courier" w:cs="Times"/>
          <w:sz w:val="22"/>
        </w:rPr>
        <w:t xml:space="preserve"> agreement </w:t>
      </w:r>
      <w:r w:rsidR="00B93E6D">
        <w:rPr>
          <w:rFonts w:ascii="Courier" w:hAnsi="Courier" w:cs="Times"/>
          <w:sz w:val="22"/>
        </w:rPr>
        <w:t xml:space="preserve">proposed </w:t>
      </w:r>
      <w:r w:rsidRPr="003A66C1">
        <w:rPr>
          <w:rFonts w:ascii="Courier" w:hAnsi="Courier" w:cs="Times"/>
          <w:sz w:val="22"/>
        </w:rPr>
        <w:t xml:space="preserve">for IANA operation services for the Internet number registries can be established well before </w:t>
      </w:r>
      <w:r w:rsidR="005468DD">
        <w:rPr>
          <w:rFonts w:ascii="Courier" w:hAnsi="Courier" w:cs="Times"/>
          <w:sz w:val="22"/>
        </w:rPr>
        <w:t xml:space="preserve">the </w:t>
      </w:r>
      <w:r w:rsidRPr="003A66C1">
        <w:rPr>
          <w:rFonts w:ascii="Courier" w:hAnsi="Courier" w:cs="Times"/>
          <w:sz w:val="22"/>
        </w:rPr>
        <w:t>NTIA target date for transition</w:t>
      </w:r>
      <w:r w:rsidR="00AE3F90" w:rsidRPr="003A66C1">
        <w:rPr>
          <w:rFonts w:ascii="Courier" w:hAnsi="Courier" w:cs="Times"/>
          <w:sz w:val="22"/>
        </w:rPr>
        <w:t xml:space="preserve"> (September 2015)</w:t>
      </w:r>
      <w:r w:rsidRPr="003A66C1">
        <w:rPr>
          <w:rFonts w:ascii="Courier" w:hAnsi="Courier" w:cs="Times"/>
          <w:sz w:val="22"/>
        </w:rPr>
        <w:t xml:space="preserve">, as there are no changes to existing service levels or reporting </w:t>
      </w:r>
      <w:r w:rsidR="00502616" w:rsidRPr="003A66C1">
        <w:rPr>
          <w:rFonts w:ascii="Courier" w:hAnsi="Courier" w:cs="Times"/>
          <w:sz w:val="22"/>
        </w:rPr>
        <w:t xml:space="preserve">that are </w:t>
      </w:r>
      <w:r w:rsidR="006C57A6" w:rsidRPr="003A66C1">
        <w:rPr>
          <w:rFonts w:ascii="Courier" w:hAnsi="Courier" w:cs="Times"/>
          <w:sz w:val="22"/>
        </w:rPr>
        <w:t>being proposed</w:t>
      </w:r>
      <w:r w:rsidR="00502616" w:rsidRPr="003A66C1">
        <w:rPr>
          <w:rFonts w:ascii="Courier" w:hAnsi="Courier" w:cs="Times"/>
          <w:sz w:val="22"/>
        </w:rPr>
        <w:t xml:space="preserve">, </w:t>
      </w:r>
      <w:r w:rsidR="00247E13">
        <w:rPr>
          <w:rFonts w:ascii="Courier" w:hAnsi="Courier" w:cs="Times"/>
          <w:sz w:val="22"/>
        </w:rPr>
        <w:t xml:space="preserve">only a change in </w:t>
      </w:r>
      <w:r w:rsidR="00502616" w:rsidRPr="003A66C1">
        <w:rPr>
          <w:rFonts w:ascii="Courier" w:hAnsi="Courier" w:cs="Times"/>
          <w:sz w:val="22"/>
        </w:rPr>
        <w:t xml:space="preserve">contracting </w:t>
      </w:r>
      <w:r w:rsidR="00247E13">
        <w:rPr>
          <w:rFonts w:ascii="Courier" w:hAnsi="Courier" w:cs="Times"/>
          <w:sz w:val="22"/>
        </w:rPr>
        <w:t>party to align with the delegated policy authority.</w:t>
      </w:r>
    </w:p>
    <w:p w14:paraId="092342B5"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NTIA Requirements </w:t>
      </w:r>
    </w:p>
    <w:p w14:paraId="28C2D12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Additionally, NTIA has established that the transition proposal must meet the following five requirements: </w:t>
      </w:r>
    </w:p>
    <w:p w14:paraId="2546A6E3" w14:textId="77777777"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Support and enhance the multistakeholder model</w:t>
      </w:r>
    </w:p>
    <w:p w14:paraId="1224AD62" w14:textId="6DFC919C"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Maintain the security, stability, and resiliency of the Internet DNS</w:t>
      </w:r>
      <w:r w:rsidR="000E4A6C" w:rsidRPr="003A66C1">
        <w:rPr>
          <w:rFonts w:ascii="Courier" w:hAnsi="Courier" w:cs="Calibri"/>
          <w:color w:val="4F81BD" w:themeColor="accent1"/>
          <w:sz w:val="22"/>
        </w:rPr>
        <w:t>;</w:t>
      </w:r>
    </w:p>
    <w:p w14:paraId="5F02FBEA" w14:textId="2F07D12E"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Meet the needs and expectation of the global customers and partners of the IANA functions</w:t>
      </w:r>
      <w:r w:rsidR="000E4A6C" w:rsidRPr="003A66C1">
        <w:rPr>
          <w:rFonts w:ascii="Courier" w:hAnsi="Courier" w:cs="Calibri"/>
          <w:color w:val="4F81BD" w:themeColor="accent1"/>
          <w:sz w:val="22"/>
        </w:rPr>
        <w:t>;</w:t>
      </w:r>
    </w:p>
    <w:p w14:paraId="7E4E9048" w14:textId="77777777"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Maintain the openness of the Internet; </w:t>
      </w:r>
      <w:r w:rsidRPr="003A66C1">
        <w:rPr>
          <w:rFonts w:ascii="Courier" w:hAnsi="Courier" w:cs="Times"/>
          <w:color w:val="4F81BD" w:themeColor="accent1"/>
          <w:sz w:val="22"/>
        </w:rPr>
        <w:t> </w:t>
      </w:r>
    </w:p>
    <w:p w14:paraId="564ADFC2" w14:textId="27022347" w:rsidR="0009713A"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The proposal must not replace the NTIA role with a government-led or an inter-governmental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organization solution.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This section should explain how your community’s proposal meets these requirements and how it responds to the global interest in the IANA functions. </w:t>
      </w:r>
      <w:r w:rsidRPr="003A66C1">
        <w:rPr>
          <w:rFonts w:ascii="Courier" w:hAnsi="Courier" w:cs="Times"/>
          <w:color w:val="4F81BD" w:themeColor="accent1"/>
          <w:sz w:val="22"/>
        </w:rPr>
        <w:t> </w:t>
      </w:r>
    </w:p>
    <w:p w14:paraId="2340495D" w14:textId="0234AD7B" w:rsidR="000E0675" w:rsidRPr="003A66C1" w:rsidRDefault="000E0675" w:rsidP="00033F2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proposal for the IANA stewardship transition for the Internet number registries builds upon the existing, successful framework used by the I</w:t>
      </w:r>
      <w:r w:rsidR="00B42B58" w:rsidRPr="003A66C1">
        <w:rPr>
          <w:rFonts w:ascii="Courier" w:hAnsi="Courier" w:cs="Times"/>
          <w:sz w:val="22"/>
        </w:rPr>
        <w:t>nternet number community today. The m</w:t>
      </w:r>
      <w:r w:rsidR="009A67DD" w:rsidRPr="003A66C1">
        <w:rPr>
          <w:rFonts w:ascii="Courier" w:hAnsi="Courier" w:cs="Times"/>
          <w:sz w:val="22"/>
        </w:rPr>
        <w:t xml:space="preserve">ajor </w:t>
      </w:r>
      <w:r w:rsidR="00B42B58" w:rsidRPr="003A66C1">
        <w:rPr>
          <w:rFonts w:ascii="Courier" w:hAnsi="Courier" w:cs="Times"/>
          <w:sz w:val="22"/>
        </w:rPr>
        <w:t>characteristics</w:t>
      </w:r>
      <w:r w:rsidR="009A67DD" w:rsidRPr="003A66C1">
        <w:rPr>
          <w:rFonts w:ascii="Courier" w:hAnsi="Courier" w:cs="Times"/>
          <w:sz w:val="22"/>
        </w:rPr>
        <w:t xml:space="preserve"> of this approach include</w:t>
      </w:r>
      <w:r w:rsidRPr="003A66C1">
        <w:rPr>
          <w:rFonts w:ascii="Courier" w:hAnsi="Courier" w:cs="Times"/>
          <w:sz w:val="22"/>
        </w:rPr>
        <w:t>:</w:t>
      </w:r>
    </w:p>
    <w:p w14:paraId="7DE3E1AD" w14:textId="4537A8D5" w:rsidR="000E0675" w:rsidRPr="003A66C1" w:rsidRDefault="00B42B5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G</w:t>
      </w:r>
      <w:r w:rsidR="000E0675" w:rsidRPr="003A66C1">
        <w:rPr>
          <w:rFonts w:ascii="Courier" w:hAnsi="Courier" w:cs="Times"/>
          <w:sz w:val="22"/>
        </w:rPr>
        <w:t>lobal number policy development</w:t>
      </w:r>
      <w:r w:rsidRPr="003A66C1">
        <w:rPr>
          <w:rFonts w:ascii="Courier" w:hAnsi="Courier" w:cs="Times"/>
          <w:sz w:val="22"/>
        </w:rPr>
        <w:t xml:space="preserve"> which is </w:t>
      </w:r>
      <w:commentRangeStart w:id="14"/>
      <w:r w:rsidRPr="003A66C1">
        <w:rPr>
          <w:rFonts w:ascii="Courier" w:hAnsi="Courier" w:cs="Times"/>
          <w:sz w:val="22"/>
        </w:rPr>
        <w:t xml:space="preserve">open and transparent </w:t>
      </w:r>
      <w:commentRangeEnd w:id="14"/>
      <w:r w:rsidR="00C87B4B">
        <w:rPr>
          <w:rStyle w:val="CommentReference"/>
        </w:rPr>
        <w:commentReference w:id="14"/>
      </w:r>
      <w:r w:rsidRPr="003A66C1">
        <w:rPr>
          <w:rFonts w:ascii="Courier" w:hAnsi="Courier" w:cs="Times"/>
          <w:sz w:val="22"/>
        </w:rPr>
        <w:t xml:space="preserve">to any and all participants </w:t>
      </w:r>
    </w:p>
    <w:p w14:paraId="27E92295" w14:textId="74F6A146"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Continuance of existing IANA service levels, escalation processes</w:t>
      </w:r>
      <w:r w:rsidR="00A4140F" w:rsidRPr="003A66C1">
        <w:rPr>
          <w:rFonts w:ascii="Courier" w:hAnsi="Courier" w:cs="Times"/>
          <w:sz w:val="22"/>
        </w:rPr>
        <w:t>,</w:t>
      </w:r>
      <w:r w:rsidRPr="003A66C1">
        <w:rPr>
          <w:rFonts w:ascii="Courier" w:hAnsi="Courier" w:cs="Times"/>
          <w:sz w:val="22"/>
        </w:rPr>
        <w:t xml:space="preserve"> and reporting</w:t>
      </w:r>
      <w:r w:rsidR="00A4140F" w:rsidRPr="003A66C1">
        <w:rPr>
          <w:rFonts w:ascii="Courier" w:hAnsi="Courier" w:cs="Times"/>
          <w:sz w:val="22"/>
        </w:rPr>
        <w:t xml:space="preserve"> mechanisms </w:t>
      </w:r>
    </w:p>
    <w:p w14:paraId="582D33DF" w14:textId="6163AEE5"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Maintenance of independent </w:t>
      </w:r>
      <w:r w:rsidR="00C22BF6" w:rsidRPr="003A66C1">
        <w:rPr>
          <w:rFonts w:ascii="Courier" w:hAnsi="Courier" w:cs="Times"/>
          <w:sz w:val="22"/>
        </w:rPr>
        <w:t xml:space="preserve">review and </w:t>
      </w:r>
      <w:r w:rsidRPr="003A66C1">
        <w:rPr>
          <w:rFonts w:ascii="Courier" w:hAnsi="Courier" w:cs="Times"/>
          <w:sz w:val="22"/>
        </w:rPr>
        <w:t xml:space="preserve">ratification for </w:t>
      </w:r>
      <w:r w:rsidR="00C22BF6" w:rsidRPr="003A66C1">
        <w:rPr>
          <w:rFonts w:ascii="Courier" w:hAnsi="Courier" w:cs="Times"/>
          <w:sz w:val="22"/>
        </w:rPr>
        <w:t xml:space="preserve">developed </w:t>
      </w:r>
      <w:r w:rsidRPr="003A66C1">
        <w:rPr>
          <w:rFonts w:ascii="Courier" w:hAnsi="Courier" w:cs="Times"/>
          <w:sz w:val="22"/>
        </w:rPr>
        <w:t>global Internet number resource policy</w:t>
      </w:r>
    </w:p>
    <w:p w14:paraId="5DEF80DD" w14:textId="64AB0123"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Continued use of </w:t>
      </w:r>
      <w:r w:rsidR="00C5039D" w:rsidRPr="003A66C1">
        <w:rPr>
          <w:rFonts w:ascii="Courier" w:hAnsi="Courier" w:cs="Times"/>
          <w:sz w:val="22"/>
        </w:rPr>
        <w:t xml:space="preserve">periodic </w:t>
      </w:r>
      <w:r w:rsidRPr="003A66C1">
        <w:rPr>
          <w:rFonts w:ascii="Courier" w:hAnsi="Courier" w:cs="Times"/>
          <w:sz w:val="22"/>
        </w:rPr>
        <w:t xml:space="preserve">third-party independent reviews of accountability and transparency </w:t>
      </w:r>
      <w:r w:rsidR="00E418B7" w:rsidRPr="003A66C1">
        <w:rPr>
          <w:rFonts w:ascii="Courier" w:hAnsi="Courier" w:cs="Times"/>
          <w:sz w:val="22"/>
        </w:rPr>
        <w:t>of processes</w:t>
      </w:r>
    </w:p>
    <w:p w14:paraId="283AE456" w14:textId="2C5F07C2"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No change of the existing IANA operator for </w:t>
      </w:r>
      <w:r w:rsidR="00464A5B" w:rsidRPr="003A66C1">
        <w:rPr>
          <w:rFonts w:ascii="Courier" w:hAnsi="Courier" w:cs="Times"/>
          <w:sz w:val="22"/>
        </w:rPr>
        <w:t>maximum</w:t>
      </w:r>
      <w:r w:rsidRPr="003A66C1">
        <w:rPr>
          <w:rFonts w:ascii="Courier" w:hAnsi="Courier" w:cs="Times"/>
          <w:sz w:val="22"/>
        </w:rPr>
        <w:t xml:space="preserve"> stability and security of operational processes and s</w:t>
      </w:r>
      <w:r w:rsidR="00361C79" w:rsidRPr="003A66C1">
        <w:rPr>
          <w:rFonts w:ascii="Courier" w:hAnsi="Courier" w:cs="Times"/>
          <w:sz w:val="22"/>
        </w:rPr>
        <w:t>ystems</w:t>
      </w:r>
    </w:p>
    <w:p w14:paraId="3BD2E41D" w14:textId="1F2354AB" w:rsidR="0022188C" w:rsidRPr="003A66C1" w:rsidRDefault="0022188C"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Accountable, m</w:t>
      </w:r>
      <w:r w:rsidR="003C1ECB" w:rsidRPr="003A66C1">
        <w:rPr>
          <w:rFonts w:ascii="Courier" w:hAnsi="Courier" w:cs="Times"/>
          <w:sz w:val="22"/>
        </w:rPr>
        <w:t>ember-based, globally-</w:t>
      </w:r>
      <w:r w:rsidRPr="003A66C1">
        <w:rPr>
          <w:rFonts w:ascii="Courier" w:hAnsi="Courier" w:cs="Times"/>
          <w:sz w:val="22"/>
        </w:rPr>
        <w:t xml:space="preserve">distributed Regional Internet Registry organizations providing routine IANA operational oversight for </w:t>
      </w:r>
      <w:r w:rsidR="00D02F13" w:rsidRPr="003A66C1">
        <w:rPr>
          <w:rFonts w:ascii="Courier" w:hAnsi="Courier" w:cs="Times"/>
          <w:sz w:val="22"/>
        </w:rPr>
        <w:t xml:space="preserve">the </w:t>
      </w:r>
      <w:r w:rsidRPr="003A66C1">
        <w:rPr>
          <w:rFonts w:ascii="Courier" w:hAnsi="Courier" w:cs="Times"/>
          <w:sz w:val="22"/>
        </w:rPr>
        <w:t>Internet number registries</w:t>
      </w:r>
    </w:p>
    <w:p w14:paraId="1A487029" w14:textId="13566AE5" w:rsidR="009A67DD" w:rsidRPr="003A66C1" w:rsidRDefault="009A67DD" w:rsidP="009A67DD">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As a result of the approach taken (and </w:t>
      </w:r>
      <w:r w:rsidR="009471BD">
        <w:rPr>
          <w:rFonts w:ascii="Courier" w:hAnsi="Courier" w:cs="Times"/>
          <w:sz w:val="22"/>
        </w:rPr>
        <w:t>its characteristics as</w:t>
      </w:r>
      <w:r w:rsidRPr="003A66C1">
        <w:rPr>
          <w:rFonts w:ascii="Courier" w:hAnsi="Courier" w:cs="Times"/>
          <w:sz w:val="22"/>
        </w:rPr>
        <w:t xml:space="preserve"> </w:t>
      </w:r>
      <w:r w:rsidR="009471BD">
        <w:rPr>
          <w:rFonts w:ascii="Courier" w:hAnsi="Courier" w:cs="Times"/>
          <w:sz w:val="22"/>
        </w:rPr>
        <w:t xml:space="preserve">outlined </w:t>
      </w:r>
      <w:r w:rsidRPr="003A66C1">
        <w:rPr>
          <w:rFonts w:ascii="Courier" w:hAnsi="Courier" w:cs="Times"/>
          <w:sz w:val="22"/>
        </w:rPr>
        <w:t>above), it is clear that the proposal from the Internet number community meets the stated NTIA requirements.</w:t>
      </w:r>
    </w:p>
    <w:p w14:paraId="11770B3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VI. Community Process </w:t>
      </w:r>
    </w:p>
    <w:p w14:paraId="1EF517FE"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the process your community used for developing this proposal, including: </w:t>
      </w:r>
    </w:p>
    <w:p w14:paraId="6D36806A" w14:textId="77777777" w:rsidR="00A90683"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The steps that were taken to develop the proposal and to determine consensus. </w:t>
      </w:r>
      <w:r w:rsidRPr="003A66C1">
        <w:rPr>
          <w:rFonts w:ascii="Courier" w:hAnsi="Courier" w:cs="Times"/>
          <w:color w:val="4F81BD" w:themeColor="accent1"/>
          <w:sz w:val="22"/>
        </w:rPr>
        <w:t> </w:t>
      </w:r>
    </w:p>
    <w:p w14:paraId="2C192037" w14:textId="77777777" w:rsidR="00A90683"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Links to announcements, agendas, mailing lists, consultations and meeting proceedings. </w:t>
      </w:r>
      <w:r w:rsidRPr="003A66C1">
        <w:rPr>
          <w:rFonts w:ascii="Courier" w:hAnsi="Courier" w:cs="Times"/>
          <w:color w:val="4F81BD" w:themeColor="accent1"/>
          <w:sz w:val="22"/>
        </w:rPr>
        <w:t> </w:t>
      </w:r>
    </w:p>
    <w:p w14:paraId="09103C19" w14:textId="5AF5A948" w:rsidR="0009713A"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An assessment of the level of consensus behind your community’s proposal, including a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description of areas of contention or disagreement. </w:t>
      </w:r>
      <w:r w:rsidRPr="003A66C1">
        <w:rPr>
          <w:rFonts w:ascii="Courier" w:hAnsi="Courier" w:cs="Times"/>
          <w:color w:val="4F81BD" w:themeColor="accent1"/>
          <w:sz w:val="22"/>
        </w:rPr>
        <w:t> </w:t>
      </w:r>
    </w:p>
    <w:p w14:paraId="4EDE3843" w14:textId="4473A8B0" w:rsidR="0009713A" w:rsidRPr="003A66C1" w:rsidRDefault="00E913D3" w:rsidP="0009713A">
      <w:pPr>
        <w:widowControl w:val="0"/>
        <w:autoSpaceDE w:val="0"/>
        <w:autoSpaceDN w:val="0"/>
        <w:adjustRightInd w:val="0"/>
        <w:spacing w:after="240"/>
        <w:rPr>
          <w:rFonts w:ascii="Courier" w:hAnsi="Courier" w:cs="Times"/>
          <w:sz w:val="22"/>
        </w:rPr>
      </w:pPr>
      <w:r w:rsidRPr="003A66C1">
        <w:rPr>
          <w:rFonts w:ascii="Courier" w:hAnsi="Courier" w:cs="Times"/>
          <w:sz w:val="22"/>
        </w:rPr>
        <w:t xml:space="preserve">Steps and timeline for proposal development and links to announcements, mailing lists, and proceedings - </w:t>
      </w:r>
      <w:hyperlink r:id="rId9" w:history="1">
        <w:r w:rsidRPr="003A66C1">
          <w:rPr>
            <w:rStyle w:val="Hyperlink"/>
            <w:rFonts w:ascii="Courier" w:hAnsi="Courier" w:cs="Times"/>
            <w:sz w:val="22"/>
          </w:rPr>
          <w:t>https://www.nro.net/nro-and-internet-governance/iana-oversight/timeline-for-rirs-engagement-in-iana-stewardship-transition-process</w:t>
        </w:r>
      </w:hyperlink>
    </w:p>
    <w:p w14:paraId="675EC437" w14:textId="319B92F2" w:rsidR="00E913D3" w:rsidRDefault="00E913D3" w:rsidP="0009713A">
      <w:pPr>
        <w:widowControl w:val="0"/>
        <w:autoSpaceDE w:val="0"/>
        <w:autoSpaceDN w:val="0"/>
        <w:adjustRightInd w:val="0"/>
        <w:spacing w:after="240"/>
        <w:rPr>
          <w:rFonts w:ascii="Courier" w:hAnsi="Courier" w:cs="Times"/>
          <w:i/>
          <w:sz w:val="22"/>
        </w:rPr>
      </w:pPr>
      <w:r w:rsidRPr="003A66C1">
        <w:rPr>
          <w:rFonts w:ascii="Courier" w:hAnsi="Courier" w:cs="Times"/>
          <w:sz w:val="22"/>
        </w:rPr>
        <w:t xml:space="preserve">Assessment of consensus level </w:t>
      </w:r>
      <w:r w:rsidR="002B0CFE">
        <w:rPr>
          <w:rFonts w:ascii="Courier" w:hAnsi="Courier" w:cs="Times"/>
          <w:sz w:val="22"/>
        </w:rPr>
        <w:t>–</w:t>
      </w:r>
      <w:r w:rsidRPr="003A66C1">
        <w:rPr>
          <w:rFonts w:ascii="Courier" w:hAnsi="Courier" w:cs="Times"/>
          <w:sz w:val="22"/>
        </w:rPr>
        <w:t xml:space="preserve"> </w:t>
      </w:r>
      <w:r w:rsidRPr="003A66C1">
        <w:rPr>
          <w:rFonts w:ascii="Courier" w:hAnsi="Courier" w:cs="Times"/>
          <w:i/>
          <w:sz w:val="22"/>
        </w:rPr>
        <w:t>TBD</w:t>
      </w:r>
    </w:p>
    <w:p w14:paraId="0ED40288" w14:textId="6A5E1410" w:rsidR="002B0CFE" w:rsidRPr="006001A9" w:rsidRDefault="002B0CFE" w:rsidP="0009713A">
      <w:pPr>
        <w:widowControl w:val="0"/>
        <w:autoSpaceDE w:val="0"/>
        <w:autoSpaceDN w:val="0"/>
        <w:adjustRightInd w:val="0"/>
        <w:spacing w:after="240"/>
        <w:rPr>
          <w:rFonts w:ascii="Courier" w:hAnsi="Courier" w:cs="Times"/>
          <w:sz w:val="22"/>
        </w:rPr>
      </w:pPr>
      <w:r>
        <w:rPr>
          <w:rFonts w:ascii="Courier" w:hAnsi="Courier" w:cs="Times"/>
          <w:sz w:val="22"/>
        </w:rPr>
        <w:t>APPENDIX A - TBD</w:t>
      </w:r>
    </w:p>
    <w:p w14:paraId="5720ECA3" w14:textId="77777777" w:rsidR="00E913D3" w:rsidRPr="003A66C1" w:rsidRDefault="00E913D3" w:rsidP="0009713A">
      <w:pPr>
        <w:widowControl w:val="0"/>
        <w:autoSpaceDE w:val="0"/>
        <w:autoSpaceDN w:val="0"/>
        <w:adjustRightInd w:val="0"/>
        <w:spacing w:after="240"/>
        <w:rPr>
          <w:rFonts w:ascii="Courier" w:hAnsi="Courier" w:cs="Times"/>
          <w:color w:val="4F81BD" w:themeColor="accent1"/>
          <w:sz w:val="22"/>
        </w:rPr>
      </w:pPr>
    </w:p>
    <w:p w14:paraId="3E21507C" w14:textId="77777777" w:rsidR="00555B75" w:rsidRPr="003A66C1" w:rsidRDefault="00555B75">
      <w:pPr>
        <w:rPr>
          <w:rFonts w:ascii="Courier" w:hAnsi="Courier"/>
          <w:color w:val="4F81BD" w:themeColor="accent1"/>
          <w:sz w:val="22"/>
        </w:rPr>
      </w:pPr>
    </w:p>
    <w:sectPr w:rsidR="00555B75" w:rsidRPr="003A66C1" w:rsidSect="00D4540D">
      <w:headerReference w:type="default" r:id="rId10"/>
      <w:footerReference w:type="default" r:id="rId11"/>
      <w:pgSz w:w="12240" w:h="15840"/>
      <w:pgMar w:top="1152" w:right="1152" w:bottom="1152" w:left="1152" w:header="432" w:footer="432"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ason Schiller" w:date="2014-11-21T10:45:00Z" w:initials="JS">
    <w:p w14:paraId="33CFC171" w14:textId="09D85787" w:rsidR="00A4291C" w:rsidRDefault="00A4291C">
      <w:pPr>
        <w:pStyle w:val="CommentText"/>
      </w:pPr>
      <w:r>
        <w:rPr>
          <w:rStyle w:val="CommentReference"/>
        </w:rPr>
        <w:annotationRef/>
      </w:r>
      <w:r>
        <w:t>You want to include the SLA and performance metrics in the contract, and break and enter into a new contract to changes those metrics?  Would it be better to reference a separate document?</w:t>
      </w:r>
    </w:p>
  </w:comment>
  <w:comment w:id="9" w:author="Jason Schiller" w:date="2014-11-21T10:46:00Z" w:initials="JS">
    <w:p w14:paraId="4BA297E8" w14:textId="2004224F" w:rsidR="00A4291C" w:rsidRDefault="00A4291C">
      <w:pPr>
        <w:pStyle w:val="CommentText"/>
      </w:pPr>
      <w:r>
        <w:rPr>
          <w:rStyle w:val="CommentReference"/>
        </w:rPr>
        <w:annotationRef/>
      </w:r>
      <w:r>
        <w:t>Does this suggest the community is comfortable with the current metrics?</w:t>
      </w:r>
    </w:p>
  </w:comment>
  <w:comment w:id="10" w:author="Jason Schiller" w:date="2014-11-21T10:49:00Z" w:initials="JS">
    <w:p w14:paraId="49EB1F2B" w14:textId="29587718" w:rsidR="00A4291C" w:rsidRDefault="00A4291C">
      <w:pPr>
        <w:pStyle w:val="CommentText"/>
      </w:pPr>
      <w:r>
        <w:rPr>
          <w:rStyle w:val="CommentReference"/>
        </w:rPr>
        <w:annotationRef/>
      </w:r>
      <w:r>
        <w:t>I am accustomed to seeing open, transparent, and bottom-up always showing up together… why no reference to bottom-up?</w:t>
      </w:r>
    </w:p>
  </w:comment>
  <w:comment w:id="11" w:author="Jason Schiller" w:date="2014-11-21T11:20:00Z" w:initials="JS">
    <w:p w14:paraId="41DDA6D0" w14:textId="2978C848" w:rsidR="00A4291C" w:rsidRDefault="00A4291C">
      <w:pPr>
        <w:pStyle w:val="CommentText"/>
      </w:pPr>
      <w:r>
        <w:rPr>
          <w:rStyle w:val="CommentReference"/>
        </w:rPr>
        <w:annotationRef/>
      </w:r>
      <w:r>
        <w:t>Shouldn’t this affirmation</w:t>
      </w:r>
      <w:r w:rsidR="00E17BC6">
        <w:t xml:space="preserve"> also be made to the RIR commun</w:t>
      </w:r>
      <w:r>
        <w:t>ities?</w:t>
      </w:r>
    </w:p>
  </w:comment>
  <w:comment w:id="12" w:author="Jason Schiller" w:date="2014-11-21T12:44:00Z" w:initials="JS">
    <w:p w14:paraId="445A0C76" w14:textId="171B0BCA" w:rsidR="00C87B4B" w:rsidRDefault="00C87B4B">
      <w:pPr>
        <w:pStyle w:val="CommentText"/>
      </w:pPr>
      <w:r>
        <w:rPr>
          <w:rStyle w:val="CommentReference"/>
        </w:rPr>
        <w:annotationRef/>
      </w:r>
      <w:r>
        <w:t>I support this</w:t>
      </w:r>
      <w:r w:rsidR="004E45B1">
        <w:t xml:space="preserve">.  </w:t>
      </w:r>
      <w:r w:rsidR="00E17BC6">
        <w:t>Assuming the ASO-AC sorts this out, the community support it, and the RIRs implement it prior to NTIA transition, then all is fine.</w:t>
      </w:r>
    </w:p>
    <w:p w14:paraId="50643CC3" w14:textId="77777777" w:rsidR="004E45B1" w:rsidRDefault="004E45B1" w:rsidP="004E45B1">
      <w:pPr>
        <w:pStyle w:val="CommentText"/>
      </w:pPr>
      <w:r>
        <w:t xml:space="preserve">This should include a review of RIR governance. </w:t>
      </w:r>
    </w:p>
    <w:p w14:paraId="307BE7AC" w14:textId="77777777" w:rsidR="004E45B1" w:rsidRDefault="004E45B1" w:rsidP="004E45B1">
      <w:pPr>
        <w:pStyle w:val="CommentText"/>
      </w:pPr>
    </w:p>
    <w:p w14:paraId="1C737B5E" w14:textId="77777777" w:rsidR="004E45B1" w:rsidRDefault="004E45B1" w:rsidP="004E45B1">
      <w:pPr>
        <w:pStyle w:val="CommentText"/>
      </w:pPr>
      <w:r>
        <w:t>This should also include a review of the oversight of IANA functions WRT the contract with ICANN for the number related operations, and oversight of governance of ICANN WRT ratification of Global Policy Ratification.</w:t>
      </w:r>
    </w:p>
    <w:p w14:paraId="15507C60" w14:textId="77777777" w:rsidR="004E45B1" w:rsidRDefault="004E45B1" w:rsidP="004E45B1">
      <w:pPr>
        <w:pStyle w:val="CommentText"/>
      </w:pPr>
    </w:p>
    <w:p w14:paraId="4BC01D55" w14:textId="77777777" w:rsidR="004E45B1" w:rsidRDefault="004E45B1" w:rsidP="004E45B1">
      <w:pPr>
        <w:pStyle w:val="CommentText"/>
      </w:pPr>
      <w:r>
        <w:t xml:space="preserve">I expect this work would include a formal process for modification of IANA function SLA metrics and reporting, as well as a formal process of reviewing IANA operations reports and declaration of (non-)compliance, and appropriate community (or membership) oversight.  </w:t>
      </w:r>
    </w:p>
    <w:p w14:paraId="039FF0D2" w14:textId="77777777" w:rsidR="004E45B1" w:rsidRDefault="004E45B1">
      <w:pPr>
        <w:pStyle w:val="CommentText"/>
      </w:pPr>
      <w:bookmarkStart w:id="13" w:name="_GoBack"/>
      <w:bookmarkEnd w:id="13"/>
    </w:p>
  </w:comment>
  <w:comment w:id="14" w:author="Jason Schiller" w:date="2014-11-21T11:01:00Z" w:initials="JS">
    <w:p w14:paraId="3945D72B" w14:textId="1E59541C" w:rsidR="00C87B4B" w:rsidRDefault="00C87B4B">
      <w:pPr>
        <w:pStyle w:val="CommentText"/>
      </w:pPr>
      <w:r>
        <w:rPr>
          <w:rStyle w:val="CommentReference"/>
        </w:rPr>
        <w:annotationRef/>
      </w:r>
      <w:r>
        <w:t>Open, transparent, and bottom-up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41E4" w14:textId="77777777" w:rsidR="00A4291C" w:rsidRDefault="00A4291C" w:rsidP="00C50831">
      <w:pPr>
        <w:spacing w:after="0"/>
      </w:pPr>
      <w:r>
        <w:separator/>
      </w:r>
    </w:p>
  </w:endnote>
  <w:endnote w:type="continuationSeparator" w:id="0">
    <w:p w14:paraId="30FB1F8E" w14:textId="77777777" w:rsidR="00A4291C" w:rsidRDefault="00A4291C" w:rsidP="00C50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41F4" w14:textId="77051A3B" w:rsidR="00A4291C" w:rsidRDefault="00A4291C" w:rsidP="006001A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E45B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E45B1">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ADCC" w14:textId="77777777" w:rsidR="00A4291C" w:rsidRDefault="00A4291C" w:rsidP="00C50831">
      <w:pPr>
        <w:spacing w:after="0"/>
      </w:pPr>
      <w:r>
        <w:separator/>
      </w:r>
    </w:p>
  </w:footnote>
  <w:footnote w:type="continuationSeparator" w:id="0">
    <w:p w14:paraId="6C3B76D5" w14:textId="77777777" w:rsidR="00A4291C" w:rsidRDefault="00A4291C" w:rsidP="00C50831">
      <w:pPr>
        <w:spacing w:after="0"/>
      </w:pPr>
      <w:r>
        <w:continuationSeparator/>
      </w:r>
    </w:p>
  </w:footnote>
  <w:footnote w:id="1">
    <w:p w14:paraId="6123AC52" w14:textId="368FC6D4" w:rsidR="00A4291C" w:rsidRDefault="00A4291C">
      <w:pPr>
        <w:pStyle w:val="FootnoteText"/>
      </w:pPr>
      <w:r>
        <w:rPr>
          <w:rStyle w:val="FootnoteReference"/>
        </w:rPr>
        <w:footnoteRef/>
      </w:r>
      <w:r>
        <w:t xml:space="preserve"> </w:t>
      </w:r>
      <w:r w:rsidRPr="003A66C1">
        <w:rPr>
          <w:rFonts w:ascii="Courier" w:hAnsi="Courier" w:cs="Times"/>
          <w:sz w:val="22"/>
        </w:rPr>
        <w:t xml:space="preserve">“The Internet Numbers Registry System”, RFC 7020, </w:t>
      </w:r>
      <w:hyperlink r:id="rId1" w:history="1">
        <w:r w:rsidRPr="003A66C1">
          <w:rPr>
            <w:rStyle w:val="Hyperlink"/>
            <w:rFonts w:ascii="Courier" w:hAnsi="Courier" w:cs="Times"/>
            <w:sz w:val="22"/>
          </w:rPr>
          <w:t>https://tools.ietf.org/html/rfc7020</w:t>
        </w:r>
      </w:hyperlink>
    </w:p>
  </w:footnote>
  <w:footnote w:id="2">
    <w:p w14:paraId="08EB9BFA" w14:textId="3C4EC070" w:rsidR="00A4291C" w:rsidRDefault="00A4291C" w:rsidP="00F41FEF">
      <w:pPr>
        <w:widowControl w:val="0"/>
        <w:tabs>
          <w:tab w:val="left" w:pos="220"/>
          <w:tab w:val="left" w:pos="720"/>
        </w:tabs>
        <w:autoSpaceDE w:val="0"/>
        <w:autoSpaceDN w:val="0"/>
        <w:adjustRightInd w:val="0"/>
        <w:spacing w:after="240"/>
        <w:rPr>
          <w:rFonts w:ascii="Courier" w:hAnsi="Courier"/>
          <w:sz w:val="22"/>
          <w:szCs w:val="22"/>
        </w:rPr>
      </w:pPr>
      <w:r>
        <w:rPr>
          <w:rStyle w:val="FootnoteReference"/>
        </w:rPr>
        <w:footnoteRef/>
      </w:r>
      <w:r>
        <w:t xml:space="preserve"> </w:t>
      </w:r>
      <w:r w:rsidRPr="003A66C1">
        <w:rPr>
          <w:rFonts w:ascii="Courier" w:hAnsi="Courier" w:cs="Times"/>
          <w:sz w:val="22"/>
        </w:rPr>
        <w:t xml:space="preserve">“Internet Numbers Registries”, RFC 7249, </w:t>
      </w:r>
      <w:hyperlink r:id="rId2" w:history="1">
        <w:r w:rsidRPr="00B35698">
          <w:rPr>
            <w:rStyle w:val="Hyperlink"/>
            <w:rFonts w:ascii="Courier" w:hAnsi="Courier"/>
            <w:sz w:val="22"/>
            <w:szCs w:val="22"/>
          </w:rPr>
          <w:t>https://tools.ietf.org/html/rfc7249</w:t>
        </w:r>
      </w:hyperlink>
    </w:p>
    <w:p w14:paraId="4ADE483C" w14:textId="4DD1E92F" w:rsidR="00A4291C" w:rsidRDefault="00A4291C">
      <w:pPr>
        <w:pStyle w:val="FootnoteText"/>
      </w:pPr>
    </w:p>
  </w:footnote>
  <w:footnote w:id="3">
    <w:p w14:paraId="2869C72B" w14:textId="0A396F6B" w:rsidR="00A4291C" w:rsidRDefault="00A4291C">
      <w:pPr>
        <w:pStyle w:val="FootnoteText"/>
      </w:pPr>
      <w:r>
        <w:rPr>
          <w:rStyle w:val="FootnoteReference"/>
        </w:rPr>
        <w:footnoteRef/>
      </w:r>
      <w:r>
        <w:t xml:space="preserve"> </w:t>
      </w:r>
      <w:r w:rsidRPr="003A66C1">
        <w:rPr>
          <w:rFonts w:ascii="Courier" w:hAnsi="Courier" w:cs="Times"/>
          <w:sz w:val="22"/>
        </w:rPr>
        <w:t xml:space="preserve">“Transition of IN-ADDR.ARPA generation”, Internet Architecture Board , </w:t>
      </w:r>
      <w:hyperlink r:id="rId3" w:history="1">
        <w:r w:rsidRPr="003A66C1">
          <w:rPr>
            <w:rStyle w:val="Hyperlink"/>
            <w:rFonts w:ascii="Courier" w:hAnsi="Courier" w:cs="Times"/>
            <w:sz w:val="22"/>
          </w:rPr>
          <w:t>http://www.iab.org/documents/correspondence-reports-documents/docs2010/transition-of-in-addr-arpa-generation/</w:t>
        </w:r>
      </w:hyperlink>
    </w:p>
  </w:footnote>
  <w:footnote w:id="4">
    <w:p w14:paraId="7A1BE797" w14:textId="77777777" w:rsidR="00A4291C" w:rsidRPr="003A66C1" w:rsidRDefault="00A4291C" w:rsidP="00F41FEF">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“IETF-ICANN Memorandum of Understanding Concerning the Technical Work of the Internet Assigned Numbers Authority” </w:t>
      </w:r>
      <w:hyperlink r:id="rId4" w:history="1">
        <w:r w:rsidRPr="003A66C1">
          <w:rPr>
            <w:rStyle w:val="Hyperlink"/>
            <w:rFonts w:ascii="Courier" w:hAnsi="Courier" w:cs="Times"/>
            <w:sz w:val="22"/>
          </w:rPr>
          <w:t>https://www.icann.org/resources/unthemed-pages/ietf-icann-mou-2000-03-01-en</w:t>
        </w:r>
      </w:hyperlink>
    </w:p>
    <w:p w14:paraId="7557F275" w14:textId="1C656D39" w:rsidR="00A4291C" w:rsidRDefault="00A4291C">
      <w:pPr>
        <w:pStyle w:val="FootnoteText"/>
      </w:pPr>
    </w:p>
  </w:footnote>
  <w:footnote w:id="5">
    <w:p w14:paraId="2D60C33C" w14:textId="681F2B9D" w:rsidR="00A4291C" w:rsidRPr="006001A9" w:rsidRDefault="00A4291C" w:rsidP="006001A9">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ICANN Address Supporting Organization (ASO) MoU </w:t>
      </w:r>
      <w:hyperlink r:id="rId5" w:history="1">
        <w:r w:rsidRPr="003A66C1">
          <w:rPr>
            <w:rStyle w:val="Hyperlink"/>
            <w:rFonts w:ascii="Courier" w:hAnsi="Courier" w:cs="Times"/>
            <w:sz w:val="22"/>
          </w:rPr>
          <w:t>http://archive.icann.org/en/aso/aso-mou-29oct04.htm</w:t>
        </w:r>
      </w:hyperlink>
    </w:p>
  </w:footnote>
  <w:footnote w:id="6">
    <w:p w14:paraId="09EC4C25" w14:textId="3A1C3B64" w:rsidR="00A4291C" w:rsidRDefault="00A4291C">
      <w:pPr>
        <w:pStyle w:val="FootnoteText"/>
      </w:pPr>
      <w:r>
        <w:rPr>
          <w:rStyle w:val="FootnoteReference"/>
        </w:rPr>
        <w:footnoteRef/>
      </w:r>
      <w:r>
        <w:t xml:space="preserve"> </w:t>
      </w:r>
      <w:r w:rsidRPr="003A66C1">
        <w:rPr>
          <w:rFonts w:ascii="Courier" w:hAnsi="Courier" w:cs="Times"/>
          <w:sz w:val="22"/>
        </w:rPr>
        <w:t xml:space="preserve">“Global Policies Development” </w:t>
      </w:r>
      <w:hyperlink r:id="rId6" w:history="1">
        <w:r w:rsidRPr="003A66C1">
          <w:rPr>
            <w:rStyle w:val="Hyperlink"/>
            <w:rFonts w:ascii="Courier" w:hAnsi="Courier" w:cs="Times"/>
            <w:sz w:val="22"/>
          </w:rPr>
          <w:t>https://www.nro.net/policies/global-policies-development-process</w:t>
        </w:r>
      </w:hyperlink>
    </w:p>
  </w:footnote>
  <w:footnote w:id="7">
    <w:p w14:paraId="5653DB15" w14:textId="77777777" w:rsidR="00A4291C" w:rsidRPr="003A66C1" w:rsidRDefault="00A4291C" w:rsidP="00AB0ED4">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“Global Addressing Policies” </w:t>
      </w:r>
      <w:hyperlink r:id="rId7" w:history="1">
        <w:r w:rsidRPr="003A66C1">
          <w:rPr>
            <w:rStyle w:val="Hyperlink"/>
            <w:rFonts w:ascii="Courier" w:hAnsi="Courier" w:cs="Times"/>
            <w:sz w:val="22"/>
          </w:rPr>
          <w:t>https://www.icann.org/resources/pages/global-addressing-2012-02-25-en</w:t>
        </w:r>
      </w:hyperlink>
    </w:p>
    <w:p w14:paraId="64049BEF" w14:textId="4C0AD32A" w:rsidR="00A4291C" w:rsidRDefault="00A4291C">
      <w:pPr>
        <w:pStyle w:val="FootnoteText"/>
      </w:pPr>
    </w:p>
  </w:footnote>
  <w:footnote w:id="8">
    <w:p w14:paraId="5B117BB7" w14:textId="222B30B8" w:rsidR="00A4291C" w:rsidRDefault="00A4291C">
      <w:pPr>
        <w:pStyle w:val="FootnoteText"/>
      </w:pPr>
      <w:r>
        <w:rPr>
          <w:rStyle w:val="FootnoteReference"/>
        </w:rPr>
        <w:footnoteRef/>
      </w:r>
      <w:r>
        <w:t xml:space="preserve"> </w:t>
      </w:r>
      <w:r w:rsidRPr="003A66C1">
        <w:rPr>
          <w:rFonts w:ascii="Courier" w:hAnsi="Courier" w:cs="Times"/>
          <w:sz w:val="22"/>
        </w:rPr>
        <w:t>“</w:t>
      </w:r>
      <w:r>
        <w:rPr>
          <w:rFonts w:ascii="Courier" w:hAnsi="Courier" w:cs="Times"/>
          <w:sz w:val="22"/>
        </w:rPr>
        <w:t>IANA-</w:t>
      </w:r>
      <w:r w:rsidRPr="003A66C1">
        <w:rPr>
          <w:rFonts w:ascii="Courier" w:hAnsi="Courier" w:cs="Times"/>
          <w:sz w:val="22"/>
        </w:rPr>
        <w:t xml:space="preserve">Customer Service Complaint Resolution Process” </w:t>
      </w:r>
      <w:hyperlink r:id="rId8" w:history="1">
        <w:r w:rsidRPr="003A66C1">
          <w:rPr>
            <w:rStyle w:val="Hyperlink"/>
            <w:rFonts w:ascii="Courier" w:hAnsi="Courier" w:cs="Times"/>
            <w:sz w:val="22"/>
          </w:rPr>
          <w:t>http://www.iana.org/help/escalation-procedure</w:t>
        </w:r>
      </w:hyperlink>
    </w:p>
  </w:footnote>
  <w:footnote w:id="9">
    <w:p w14:paraId="3F60DE26" w14:textId="47A8A9F3" w:rsidR="00A4291C" w:rsidRDefault="00A4291C">
      <w:pPr>
        <w:pStyle w:val="FootnoteText"/>
      </w:pPr>
      <w:r>
        <w:rPr>
          <w:rStyle w:val="FootnoteReference"/>
        </w:rPr>
        <w:footnoteRef/>
      </w:r>
      <w:r>
        <w:t xml:space="preserve"> </w:t>
      </w:r>
      <w:r w:rsidRPr="003A66C1">
        <w:rPr>
          <w:rFonts w:ascii="Courier" w:hAnsi="Courier" w:cs="Times"/>
          <w:sz w:val="22"/>
        </w:rPr>
        <w:t>“IANA</w:t>
      </w:r>
      <w:r>
        <w:rPr>
          <w:rFonts w:ascii="Courier" w:hAnsi="Courier" w:cs="Times"/>
          <w:sz w:val="22"/>
        </w:rPr>
        <w:t>-</w:t>
      </w:r>
      <w:r w:rsidRPr="003A66C1">
        <w:rPr>
          <w:rFonts w:ascii="Courier" w:hAnsi="Courier" w:cs="Times"/>
          <w:sz w:val="22"/>
        </w:rPr>
        <w:t xml:space="preserve">Performance Standards Metrics Report” </w:t>
      </w:r>
      <w:hyperlink r:id="rId9" w:history="1">
        <w:r w:rsidRPr="003A66C1">
          <w:rPr>
            <w:rStyle w:val="Hyperlink"/>
            <w:rFonts w:ascii="Courier" w:hAnsi="Courier" w:cs="Times"/>
            <w:sz w:val="22"/>
          </w:rPr>
          <w:t>http://www.iana.org/performance/metrics</w:t>
        </w:r>
      </w:hyperlink>
    </w:p>
  </w:footnote>
  <w:footnote w:id="10">
    <w:p w14:paraId="3BBFB17B" w14:textId="0F5EB04B" w:rsidR="00A4291C" w:rsidRDefault="00A4291C">
      <w:pPr>
        <w:pStyle w:val="FootnoteText"/>
      </w:pPr>
      <w:r>
        <w:rPr>
          <w:rStyle w:val="FootnoteReference"/>
        </w:rPr>
        <w:footnoteRef/>
      </w:r>
      <w:r>
        <w:t xml:space="preserve"> </w:t>
      </w:r>
      <w:r w:rsidRPr="003A66C1">
        <w:rPr>
          <w:rFonts w:ascii="Courier" w:hAnsi="Courier" w:cs="Times"/>
          <w:sz w:val="22"/>
        </w:rPr>
        <w:t>“IANA Functions Contract</w:t>
      </w:r>
      <w:r>
        <w:rPr>
          <w:rFonts w:ascii="Courier" w:hAnsi="Courier" w:cs="Times"/>
          <w:sz w:val="22"/>
        </w:rPr>
        <w:t>-NTIA</w:t>
      </w:r>
      <w:r w:rsidRPr="003A66C1">
        <w:rPr>
          <w:rFonts w:ascii="Courier" w:hAnsi="Courier" w:cs="Times"/>
          <w:sz w:val="22"/>
        </w:rPr>
        <w:t xml:space="preserve">” </w:t>
      </w:r>
      <w:hyperlink r:id="rId10" w:history="1">
        <w:r w:rsidRPr="003A66C1">
          <w:rPr>
            <w:rStyle w:val="Hyperlink"/>
            <w:sz w:val="22"/>
          </w:rPr>
          <w:t>http://www.ntia.doc.gov/page/iana-functions-purchase-order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9958" w14:textId="2483A437" w:rsidR="00A4291C" w:rsidRDefault="00A4291C" w:rsidP="00AE15F2">
    <w:pPr>
      <w:pStyle w:val="Header"/>
      <w:jc w:val="right"/>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A6EC1"/>
    <w:multiLevelType w:val="multilevel"/>
    <w:tmpl w:val="D42E9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4E61F8A"/>
    <w:multiLevelType w:val="hybridMultilevel"/>
    <w:tmpl w:val="333039D2"/>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1BDB5F82"/>
    <w:multiLevelType w:val="hybridMultilevel"/>
    <w:tmpl w:val="A1408206"/>
    <w:lvl w:ilvl="0" w:tplc="0409000F">
      <w:start w:val="1"/>
      <w:numFmt w:val="decimal"/>
      <w:lvlText w:val="%1."/>
      <w:lvlJc w:val="left"/>
      <w:pPr>
        <w:ind w:left="869" w:hanging="360"/>
      </w:pPr>
      <w:rPr>
        <w:rFonts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nsid w:val="286F6841"/>
    <w:multiLevelType w:val="hybridMultilevel"/>
    <w:tmpl w:val="C70EEC1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
    <w:nsid w:val="2A7A4507"/>
    <w:multiLevelType w:val="hybridMultilevel"/>
    <w:tmpl w:val="C2BA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085DB3"/>
    <w:multiLevelType w:val="hybridMultilevel"/>
    <w:tmpl w:val="D42E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3A"/>
    <w:rsid w:val="000022DB"/>
    <w:rsid w:val="00006CC0"/>
    <w:rsid w:val="00013645"/>
    <w:rsid w:val="00033F26"/>
    <w:rsid w:val="00045A55"/>
    <w:rsid w:val="0006006A"/>
    <w:rsid w:val="00071E98"/>
    <w:rsid w:val="0009713A"/>
    <w:rsid w:val="000B2A26"/>
    <w:rsid w:val="000B6A40"/>
    <w:rsid w:val="000E0675"/>
    <w:rsid w:val="000E4A6C"/>
    <w:rsid w:val="001061F5"/>
    <w:rsid w:val="00120192"/>
    <w:rsid w:val="00121EA7"/>
    <w:rsid w:val="00127243"/>
    <w:rsid w:val="00161084"/>
    <w:rsid w:val="00173E6B"/>
    <w:rsid w:val="00176F50"/>
    <w:rsid w:val="00180D45"/>
    <w:rsid w:val="00194523"/>
    <w:rsid w:val="001A3606"/>
    <w:rsid w:val="001A60F4"/>
    <w:rsid w:val="001C4631"/>
    <w:rsid w:val="001C6156"/>
    <w:rsid w:val="001D0A34"/>
    <w:rsid w:val="001E4997"/>
    <w:rsid w:val="001F192B"/>
    <w:rsid w:val="00201C6C"/>
    <w:rsid w:val="0022188C"/>
    <w:rsid w:val="0022570B"/>
    <w:rsid w:val="00246766"/>
    <w:rsid w:val="00246C57"/>
    <w:rsid w:val="00247E13"/>
    <w:rsid w:val="00255FAF"/>
    <w:rsid w:val="00266712"/>
    <w:rsid w:val="00266D6B"/>
    <w:rsid w:val="00270A4B"/>
    <w:rsid w:val="00286CE3"/>
    <w:rsid w:val="00286DBE"/>
    <w:rsid w:val="00292459"/>
    <w:rsid w:val="00296161"/>
    <w:rsid w:val="00296479"/>
    <w:rsid w:val="002A3583"/>
    <w:rsid w:val="002A37D4"/>
    <w:rsid w:val="002B0CFE"/>
    <w:rsid w:val="002D0123"/>
    <w:rsid w:val="00301618"/>
    <w:rsid w:val="003326FC"/>
    <w:rsid w:val="00353CB8"/>
    <w:rsid w:val="00355A3C"/>
    <w:rsid w:val="00360AD8"/>
    <w:rsid w:val="00361C79"/>
    <w:rsid w:val="00362F1F"/>
    <w:rsid w:val="00365894"/>
    <w:rsid w:val="00376C6E"/>
    <w:rsid w:val="003855B2"/>
    <w:rsid w:val="00387EE9"/>
    <w:rsid w:val="003A66C1"/>
    <w:rsid w:val="003B75F6"/>
    <w:rsid w:val="003C1ECB"/>
    <w:rsid w:val="003D4A11"/>
    <w:rsid w:val="003E7CFD"/>
    <w:rsid w:val="003F631D"/>
    <w:rsid w:val="00433652"/>
    <w:rsid w:val="00444F2A"/>
    <w:rsid w:val="00446645"/>
    <w:rsid w:val="00454A82"/>
    <w:rsid w:val="00460B51"/>
    <w:rsid w:val="004618AD"/>
    <w:rsid w:val="00464A5B"/>
    <w:rsid w:val="00476FD4"/>
    <w:rsid w:val="0049212A"/>
    <w:rsid w:val="00494F40"/>
    <w:rsid w:val="004C1132"/>
    <w:rsid w:val="004C4A02"/>
    <w:rsid w:val="004E45B1"/>
    <w:rsid w:val="004E532E"/>
    <w:rsid w:val="004F311A"/>
    <w:rsid w:val="00502616"/>
    <w:rsid w:val="00503404"/>
    <w:rsid w:val="00506674"/>
    <w:rsid w:val="00507920"/>
    <w:rsid w:val="00532FF3"/>
    <w:rsid w:val="005468DD"/>
    <w:rsid w:val="00546DC3"/>
    <w:rsid w:val="00546F72"/>
    <w:rsid w:val="00550B6F"/>
    <w:rsid w:val="00555B75"/>
    <w:rsid w:val="0058555D"/>
    <w:rsid w:val="00590545"/>
    <w:rsid w:val="005B63F6"/>
    <w:rsid w:val="005C1CF9"/>
    <w:rsid w:val="005D1FAD"/>
    <w:rsid w:val="005D3DC2"/>
    <w:rsid w:val="005D6040"/>
    <w:rsid w:val="005F6A1D"/>
    <w:rsid w:val="005F6FCB"/>
    <w:rsid w:val="006001A9"/>
    <w:rsid w:val="00621466"/>
    <w:rsid w:val="00634218"/>
    <w:rsid w:val="006526E0"/>
    <w:rsid w:val="00692A93"/>
    <w:rsid w:val="006C2A5C"/>
    <w:rsid w:val="006C57A6"/>
    <w:rsid w:val="006D2A27"/>
    <w:rsid w:val="006E096C"/>
    <w:rsid w:val="006E1577"/>
    <w:rsid w:val="007016AE"/>
    <w:rsid w:val="00734DF8"/>
    <w:rsid w:val="00735F94"/>
    <w:rsid w:val="00772614"/>
    <w:rsid w:val="0077657A"/>
    <w:rsid w:val="007A71E1"/>
    <w:rsid w:val="007B20EB"/>
    <w:rsid w:val="007B7148"/>
    <w:rsid w:val="008073D7"/>
    <w:rsid w:val="008403F4"/>
    <w:rsid w:val="00840E67"/>
    <w:rsid w:val="0084108A"/>
    <w:rsid w:val="00841DBB"/>
    <w:rsid w:val="008433CE"/>
    <w:rsid w:val="00870751"/>
    <w:rsid w:val="008837CE"/>
    <w:rsid w:val="00890F2B"/>
    <w:rsid w:val="008B03C9"/>
    <w:rsid w:val="008C2226"/>
    <w:rsid w:val="008C348B"/>
    <w:rsid w:val="008E5A47"/>
    <w:rsid w:val="00905848"/>
    <w:rsid w:val="009179E9"/>
    <w:rsid w:val="00926F5D"/>
    <w:rsid w:val="009471BD"/>
    <w:rsid w:val="009617AA"/>
    <w:rsid w:val="00961EA0"/>
    <w:rsid w:val="00965B04"/>
    <w:rsid w:val="009735C3"/>
    <w:rsid w:val="00984FF4"/>
    <w:rsid w:val="009963AA"/>
    <w:rsid w:val="009A1492"/>
    <w:rsid w:val="009A67DD"/>
    <w:rsid w:val="009B3C7F"/>
    <w:rsid w:val="009D4CEF"/>
    <w:rsid w:val="00A4140F"/>
    <w:rsid w:val="00A4291C"/>
    <w:rsid w:val="00A4300F"/>
    <w:rsid w:val="00A51786"/>
    <w:rsid w:val="00A56989"/>
    <w:rsid w:val="00A71F39"/>
    <w:rsid w:val="00A90683"/>
    <w:rsid w:val="00A91088"/>
    <w:rsid w:val="00AB0ED4"/>
    <w:rsid w:val="00AC7227"/>
    <w:rsid w:val="00AE15F2"/>
    <w:rsid w:val="00AE3F90"/>
    <w:rsid w:val="00B05584"/>
    <w:rsid w:val="00B14788"/>
    <w:rsid w:val="00B268E5"/>
    <w:rsid w:val="00B3270A"/>
    <w:rsid w:val="00B40BB9"/>
    <w:rsid w:val="00B42B58"/>
    <w:rsid w:val="00B92DC5"/>
    <w:rsid w:val="00B930DB"/>
    <w:rsid w:val="00B93E6D"/>
    <w:rsid w:val="00BF240D"/>
    <w:rsid w:val="00C203B4"/>
    <w:rsid w:val="00C22BF6"/>
    <w:rsid w:val="00C27819"/>
    <w:rsid w:val="00C5039D"/>
    <w:rsid w:val="00C50831"/>
    <w:rsid w:val="00C526C7"/>
    <w:rsid w:val="00C5410B"/>
    <w:rsid w:val="00C62590"/>
    <w:rsid w:val="00C87B4B"/>
    <w:rsid w:val="00CA2A6A"/>
    <w:rsid w:val="00CD1C77"/>
    <w:rsid w:val="00CD2D5D"/>
    <w:rsid w:val="00CE663F"/>
    <w:rsid w:val="00CE6681"/>
    <w:rsid w:val="00CE7D2E"/>
    <w:rsid w:val="00D02F13"/>
    <w:rsid w:val="00D167CF"/>
    <w:rsid w:val="00D16BA6"/>
    <w:rsid w:val="00D303D1"/>
    <w:rsid w:val="00D4273E"/>
    <w:rsid w:val="00D4540D"/>
    <w:rsid w:val="00D4624C"/>
    <w:rsid w:val="00D64D41"/>
    <w:rsid w:val="00D65437"/>
    <w:rsid w:val="00D710DA"/>
    <w:rsid w:val="00DC593E"/>
    <w:rsid w:val="00DE416E"/>
    <w:rsid w:val="00DF5324"/>
    <w:rsid w:val="00DF56F9"/>
    <w:rsid w:val="00E017FB"/>
    <w:rsid w:val="00E17BC6"/>
    <w:rsid w:val="00E374C0"/>
    <w:rsid w:val="00E418B7"/>
    <w:rsid w:val="00E66511"/>
    <w:rsid w:val="00E75E11"/>
    <w:rsid w:val="00E913D3"/>
    <w:rsid w:val="00EA24C8"/>
    <w:rsid w:val="00EA40DC"/>
    <w:rsid w:val="00EB211D"/>
    <w:rsid w:val="00EB71D3"/>
    <w:rsid w:val="00ED0BC2"/>
    <w:rsid w:val="00ED7D40"/>
    <w:rsid w:val="00EF0A03"/>
    <w:rsid w:val="00EF45F9"/>
    <w:rsid w:val="00F02478"/>
    <w:rsid w:val="00F07AF8"/>
    <w:rsid w:val="00F22DAB"/>
    <w:rsid w:val="00F30FFF"/>
    <w:rsid w:val="00F41FEF"/>
    <w:rsid w:val="00F42E62"/>
    <w:rsid w:val="00F43DE6"/>
    <w:rsid w:val="00F43E2F"/>
    <w:rsid w:val="00F4542E"/>
    <w:rsid w:val="00F5535E"/>
    <w:rsid w:val="00FA6FE2"/>
    <w:rsid w:val="00FB039E"/>
    <w:rsid w:val="00FC141A"/>
    <w:rsid w:val="00FD7604"/>
    <w:rsid w:val="00FE6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B0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0D"/>
    <w:pPr>
      <w:ind w:left="720"/>
      <w:contextualSpacing/>
    </w:pPr>
  </w:style>
  <w:style w:type="character" w:styleId="Hyperlink">
    <w:name w:val="Hyperlink"/>
    <w:basedOn w:val="DefaultParagraphFont"/>
    <w:uiPriority w:val="99"/>
    <w:unhideWhenUsed/>
    <w:rsid w:val="00CA2A6A"/>
    <w:rPr>
      <w:color w:val="0000FF" w:themeColor="hyperlink"/>
      <w:u w:val="single"/>
    </w:rPr>
  </w:style>
  <w:style w:type="character" w:styleId="FollowedHyperlink">
    <w:name w:val="FollowedHyperlink"/>
    <w:basedOn w:val="DefaultParagraphFont"/>
    <w:uiPriority w:val="99"/>
    <w:semiHidden/>
    <w:unhideWhenUsed/>
    <w:rsid w:val="00CA2A6A"/>
    <w:rPr>
      <w:color w:val="800080" w:themeColor="followedHyperlink"/>
      <w:u w:val="single"/>
    </w:rPr>
  </w:style>
  <w:style w:type="paragraph" w:styleId="FootnoteText">
    <w:name w:val="footnote text"/>
    <w:basedOn w:val="Normal"/>
    <w:link w:val="FootnoteTextChar"/>
    <w:uiPriority w:val="99"/>
    <w:unhideWhenUsed/>
    <w:rsid w:val="00C50831"/>
    <w:pPr>
      <w:spacing w:after="0"/>
    </w:pPr>
  </w:style>
  <w:style w:type="character" w:customStyle="1" w:styleId="FootnoteTextChar">
    <w:name w:val="Footnote Text Char"/>
    <w:basedOn w:val="DefaultParagraphFont"/>
    <w:link w:val="FootnoteText"/>
    <w:uiPriority w:val="99"/>
    <w:rsid w:val="00C50831"/>
    <w:rPr>
      <w:sz w:val="24"/>
      <w:szCs w:val="24"/>
    </w:rPr>
  </w:style>
  <w:style w:type="character" w:styleId="FootnoteReference">
    <w:name w:val="footnote reference"/>
    <w:basedOn w:val="DefaultParagraphFont"/>
    <w:uiPriority w:val="99"/>
    <w:unhideWhenUsed/>
    <w:rsid w:val="00C50831"/>
    <w:rPr>
      <w:vertAlign w:val="superscript"/>
    </w:rPr>
  </w:style>
  <w:style w:type="paragraph" w:styleId="Header">
    <w:name w:val="header"/>
    <w:basedOn w:val="Normal"/>
    <w:link w:val="HeaderChar"/>
    <w:uiPriority w:val="99"/>
    <w:unhideWhenUsed/>
    <w:rsid w:val="006001A9"/>
    <w:pPr>
      <w:tabs>
        <w:tab w:val="center" w:pos="4320"/>
        <w:tab w:val="right" w:pos="8640"/>
      </w:tabs>
      <w:spacing w:after="0"/>
    </w:pPr>
  </w:style>
  <w:style w:type="character" w:customStyle="1" w:styleId="HeaderChar">
    <w:name w:val="Header Char"/>
    <w:basedOn w:val="DefaultParagraphFont"/>
    <w:link w:val="Header"/>
    <w:uiPriority w:val="99"/>
    <w:rsid w:val="006001A9"/>
    <w:rPr>
      <w:sz w:val="24"/>
      <w:szCs w:val="24"/>
    </w:rPr>
  </w:style>
  <w:style w:type="paragraph" w:styleId="Footer">
    <w:name w:val="footer"/>
    <w:basedOn w:val="Normal"/>
    <w:link w:val="FooterChar"/>
    <w:uiPriority w:val="99"/>
    <w:unhideWhenUsed/>
    <w:rsid w:val="006001A9"/>
    <w:pPr>
      <w:tabs>
        <w:tab w:val="center" w:pos="4320"/>
        <w:tab w:val="right" w:pos="8640"/>
      </w:tabs>
      <w:spacing w:after="0"/>
    </w:pPr>
  </w:style>
  <w:style w:type="character" w:customStyle="1" w:styleId="FooterChar">
    <w:name w:val="Footer Char"/>
    <w:basedOn w:val="DefaultParagraphFont"/>
    <w:link w:val="Footer"/>
    <w:uiPriority w:val="99"/>
    <w:rsid w:val="006001A9"/>
    <w:rPr>
      <w:sz w:val="24"/>
      <w:szCs w:val="24"/>
    </w:rPr>
  </w:style>
  <w:style w:type="paragraph" w:styleId="BalloonText">
    <w:name w:val="Balloon Text"/>
    <w:basedOn w:val="Normal"/>
    <w:link w:val="BalloonTextChar"/>
    <w:uiPriority w:val="99"/>
    <w:semiHidden/>
    <w:unhideWhenUsed/>
    <w:rsid w:val="007B20E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0EB"/>
    <w:rPr>
      <w:rFonts w:ascii="Lucida Grande" w:hAnsi="Lucida Grande"/>
      <w:sz w:val="18"/>
      <w:szCs w:val="18"/>
    </w:rPr>
  </w:style>
  <w:style w:type="character" w:styleId="CommentReference">
    <w:name w:val="annotation reference"/>
    <w:basedOn w:val="DefaultParagraphFont"/>
    <w:uiPriority w:val="99"/>
    <w:semiHidden/>
    <w:unhideWhenUsed/>
    <w:rsid w:val="007B20EB"/>
    <w:rPr>
      <w:sz w:val="18"/>
      <w:szCs w:val="18"/>
    </w:rPr>
  </w:style>
  <w:style w:type="paragraph" w:styleId="CommentText">
    <w:name w:val="annotation text"/>
    <w:basedOn w:val="Normal"/>
    <w:link w:val="CommentTextChar"/>
    <w:uiPriority w:val="99"/>
    <w:semiHidden/>
    <w:unhideWhenUsed/>
    <w:rsid w:val="007B20EB"/>
  </w:style>
  <w:style w:type="character" w:customStyle="1" w:styleId="CommentTextChar">
    <w:name w:val="Comment Text Char"/>
    <w:basedOn w:val="DefaultParagraphFont"/>
    <w:link w:val="CommentText"/>
    <w:uiPriority w:val="99"/>
    <w:semiHidden/>
    <w:rsid w:val="007B20EB"/>
    <w:rPr>
      <w:sz w:val="24"/>
      <w:szCs w:val="24"/>
    </w:rPr>
  </w:style>
  <w:style w:type="paragraph" w:styleId="CommentSubject">
    <w:name w:val="annotation subject"/>
    <w:basedOn w:val="CommentText"/>
    <w:next w:val="CommentText"/>
    <w:link w:val="CommentSubjectChar"/>
    <w:uiPriority w:val="99"/>
    <w:semiHidden/>
    <w:unhideWhenUsed/>
    <w:rsid w:val="007B20EB"/>
    <w:rPr>
      <w:b/>
      <w:bCs/>
      <w:sz w:val="20"/>
      <w:szCs w:val="20"/>
    </w:rPr>
  </w:style>
  <w:style w:type="character" w:customStyle="1" w:styleId="CommentSubjectChar">
    <w:name w:val="Comment Subject Char"/>
    <w:basedOn w:val="CommentTextChar"/>
    <w:link w:val="CommentSubject"/>
    <w:uiPriority w:val="99"/>
    <w:semiHidden/>
    <w:rsid w:val="007B20E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0D"/>
    <w:pPr>
      <w:ind w:left="720"/>
      <w:contextualSpacing/>
    </w:pPr>
  </w:style>
  <w:style w:type="character" w:styleId="Hyperlink">
    <w:name w:val="Hyperlink"/>
    <w:basedOn w:val="DefaultParagraphFont"/>
    <w:uiPriority w:val="99"/>
    <w:unhideWhenUsed/>
    <w:rsid w:val="00CA2A6A"/>
    <w:rPr>
      <w:color w:val="0000FF" w:themeColor="hyperlink"/>
      <w:u w:val="single"/>
    </w:rPr>
  </w:style>
  <w:style w:type="character" w:styleId="FollowedHyperlink">
    <w:name w:val="FollowedHyperlink"/>
    <w:basedOn w:val="DefaultParagraphFont"/>
    <w:uiPriority w:val="99"/>
    <w:semiHidden/>
    <w:unhideWhenUsed/>
    <w:rsid w:val="00CA2A6A"/>
    <w:rPr>
      <w:color w:val="800080" w:themeColor="followedHyperlink"/>
      <w:u w:val="single"/>
    </w:rPr>
  </w:style>
  <w:style w:type="paragraph" w:styleId="FootnoteText">
    <w:name w:val="footnote text"/>
    <w:basedOn w:val="Normal"/>
    <w:link w:val="FootnoteTextChar"/>
    <w:uiPriority w:val="99"/>
    <w:unhideWhenUsed/>
    <w:rsid w:val="00C50831"/>
    <w:pPr>
      <w:spacing w:after="0"/>
    </w:pPr>
  </w:style>
  <w:style w:type="character" w:customStyle="1" w:styleId="FootnoteTextChar">
    <w:name w:val="Footnote Text Char"/>
    <w:basedOn w:val="DefaultParagraphFont"/>
    <w:link w:val="FootnoteText"/>
    <w:uiPriority w:val="99"/>
    <w:rsid w:val="00C50831"/>
    <w:rPr>
      <w:sz w:val="24"/>
      <w:szCs w:val="24"/>
    </w:rPr>
  </w:style>
  <w:style w:type="character" w:styleId="FootnoteReference">
    <w:name w:val="footnote reference"/>
    <w:basedOn w:val="DefaultParagraphFont"/>
    <w:uiPriority w:val="99"/>
    <w:unhideWhenUsed/>
    <w:rsid w:val="00C50831"/>
    <w:rPr>
      <w:vertAlign w:val="superscript"/>
    </w:rPr>
  </w:style>
  <w:style w:type="paragraph" w:styleId="Header">
    <w:name w:val="header"/>
    <w:basedOn w:val="Normal"/>
    <w:link w:val="HeaderChar"/>
    <w:uiPriority w:val="99"/>
    <w:unhideWhenUsed/>
    <w:rsid w:val="006001A9"/>
    <w:pPr>
      <w:tabs>
        <w:tab w:val="center" w:pos="4320"/>
        <w:tab w:val="right" w:pos="8640"/>
      </w:tabs>
      <w:spacing w:after="0"/>
    </w:pPr>
  </w:style>
  <w:style w:type="character" w:customStyle="1" w:styleId="HeaderChar">
    <w:name w:val="Header Char"/>
    <w:basedOn w:val="DefaultParagraphFont"/>
    <w:link w:val="Header"/>
    <w:uiPriority w:val="99"/>
    <w:rsid w:val="006001A9"/>
    <w:rPr>
      <w:sz w:val="24"/>
      <w:szCs w:val="24"/>
    </w:rPr>
  </w:style>
  <w:style w:type="paragraph" w:styleId="Footer">
    <w:name w:val="footer"/>
    <w:basedOn w:val="Normal"/>
    <w:link w:val="FooterChar"/>
    <w:uiPriority w:val="99"/>
    <w:unhideWhenUsed/>
    <w:rsid w:val="006001A9"/>
    <w:pPr>
      <w:tabs>
        <w:tab w:val="center" w:pos="4320"/>
        <w:tab w:val="right" w:pos="8640"/>
      </w:tabs>
      <w:spacing w:after="0"/>
    </w:pPr>
  </w:style>
  <w:style w:type="character" w:customStyle="1" w:styleId="FooterChar">
    <w:name w:val="Footer Char"/>
    <w:basedOn w:val="DefaultParagraphFont"/>
    <w:link w:val="Footer"/>
    <w:uiPriority w:val="99"/>
    <w:rsid w:val="006001A9"/>
    <w:rPr>
      <w:sz w:val="24"/>
      <w:szCs w:val="24"/>
    </w:rPr>
  </w:style>
  <w:style w:type="paragraph" w:styleId="BalloonText">
    <w:name w:val="Balloon Text"/>
    <w:basedOn w:val="Normal"/>
    <w:link w:val="BalloonTextChar"/>
    <w:uiPriority w:val="99"/>
    <w:semiHidden/>
    <w:unhideWhenUsed/>
    <w:rsid w:val="007B20E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0EB"/>
    <w:rPr>
      <w:rFonts w:ascii="Lucida Grande" w:hAnsi="Lucida Grande"/>
      <w:sz w:val="18"/>
      <w:szCs w:val="18"/>
    </w:rPr>
  </w:style>
  <w:style w:type="character" w:styleId="CommentReference">
    <w:name w:val="annotation reference"/>
    <w:basedOn w:val="DefaultParagraphFont"/>
    <w:uiPriority w:val="99"/>
    <w:semiHidden/>
    <w:unhideWhenUsed/>
    <w:rsid w:val="007B20EB"/>
    <w:rPr>
      <w:sz w:val="18"/>
      <w:szCs w:val="18"/>
    </w:rPr>
  </w:style>
  <w:style w:type="paragraph" w:styleId="CommentText">
    <w:name w:val="annotation text"/>
    <w:basedOn w:val="Normal"/>
    <w:link w:val="CommentTextChar"/>
    <w:uiPriority w:val="99"/>
    <w:semiHidden/>
    <w:unhideWhenUsed/>
    <w:rsid w:val="007B20EB"/>
  </w:style>
  <w:style w:type="character" w:customStyle="1" w:styleId="CommentTextChar">
    <w:name w:val="Comment Text Char"/>
    <w:basedOn w:val="DefaultParagraphFont"/>
    <w:link w:val="CommentText"/>
    <w:uiPriority w:val="99"/>
    <w:semiHidden/>
    <w:rsid w:val="007B20EB"/>
    <w:rPr>
      <w:sz w:val="24"/>
      <w:szCs w:val="24"/>
    </w:rPr>
  </w:style>
  <w:style w:type="paragraph" w:styleId="CommentSubject">
    <w:name w:val="annotation subject"/>
    <w:basedOn w:val="CommentText"/>
    <w:next w:val="CommentText"/>
    <w:link w:val="CommentSubjectChar"/>
    <w:uiPriority w:val="99"/>
    <w:semiHidden/>
    <w:unhideWhenUsed/>
    <w:rsid w:val="007B20EB"/>
    <w:rPr>
      <w:b/>
      <w:bCs/>
      <w:sz w:val="20"/>
      <w:szCs w:val="20"/>
    </w:rPr>
  </w:style>
  <w:style w:type="character" w:customStyle="1" w:styleId="CommentSubjectChar">
    <w:name w:val="Comment Subject Char"/>
    <w:basedOn w:val="CommentTextChar"/>
    <w:link w:val="CommentSubject"/>
    <w:uiPriority w:val="99"/>
    <w:semiHidden/>
    <w:rsid w:val="007B20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98689">
      <w:bodyDiv w:val="1"/>
      <w:marLeft w:val="0"/>
      <w:marRight w:val="0"/>
      <w:marTop w:val="0"/>
      <w:marBottom w:val="0"/>
      <w:divBdr>
        <w:top w:val="none" w:sz="0" w:space="0" w:color="auto"/>
        <w:left w:val="none" w:sz="0" w:space="0" w:color="auto"/>
        <w:bottom w:val="none" w:sz="0" w:space="0" w:color="auto"/>
        <w:right w:val="none" w:sz="0" w:space="0" w:color="auto"/>
      </w:divBdr>
      <w:divsChild>
        <w:div w:id="1178471704">
          <w:marLeft w:val="0"/>
          <w:marRight w:val="0"/>
          <w:marTop w:val="0"/>
          <w:marBottom w:val="0"/>
          <w:divBdr>
            <w:top w:val="none" w:sz="0" w:space="0" w:color="auto"/>
            <w:left w:val="none" w:sz="0" w:space="0" w:color="auto"/>
            <w:bottom w:val="none" w:sz="0" w:space="0" w:color="auto"/>
            <w:right w:val="none" w:sz="0" w:space="0" w:color="auto"/>
          </w:divBdr>
        </w:div>
        <w:div w:id="1886675842">
          <w:marLeft w:val="0"/>
          <w:marRight w:val="0"/>
          <w:marTop w:val="0"/>
          <w:marBottom w:val="0"/>
          <w:divBdr>
            <w:top w:val="none" w:sz="0" w:space="0" w:color="auto"/>
            <w:left w:val="none" w:sz="0" w:space="0" w:color="auto"/>
            <w:bottom w:val="none" w:sz="0" w:space="0" w:color="auto"/>
            <w:right w:val="none" w:sz="0" w:space="0" w:color="auto"/>
          </w:divBdr>
        </w:div>
        <w:div w:id="499780650">
          <w:marLeft w:val="0"/>
          <w:marRight w:val="0"/>
          <w:marTop w:val="0"/>
          <w:marBottom w:val="0"/>
          <w:divBdr>
            <w:top w:val="none" w:sz="0" w:space="0" w:color="auto"/>
            <w:left w:val="none" w:sz="0" w:space="0" w:color="auto"/>
            <w:bottom w:val="none" w:sz="0" w:space="0" w:color="auto"/>
            <w:right w:val="none" w:sz="0" w:space="0" w:color="auto"/>
          </w:divBdr>
        </w:div>
        <w:div w:id="963198615">
          <w:marLeft w:val="0"/>
          <w:marRight w:val="0"/>
          <w:marTop w:val="0"/>
          <w:marBottom w:val="0"/>
          <w:divBdr>
            <w:top w:val="none" w:sz="0" w:space="0" w:color="auto"/>
            <w:left w:val="none" w:sz="0" w:space="0" w:color="auto"/>
            <w:bottom w:val="none" w:sz="0" w:space="0" w:color="auto"/>
            <w:right w:val="none" w:sz="0" w:space="0" w:color="auto"/>
          </w:divBdr>
        </w:div>
        <w:div w:id="1371413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www.nro.net/nro-and-internet-governance/iana-oversight/timeline-for-rirs-engagement-in-iana-stewardship-transition-process"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ab.org/documents/correspondence-reports-documents/docs2010/transition-of-in-addr-arpa-generation/" TargetMode="External"/><Relationship Id="rId4" Type="http://schemas.openxmlformats.org/officeDocument/2006/relationships/hyperlink" Target="https://www.icann.org/resources/unthemed-pages/ietf-icann-mou-2000-03-01-en" TargetMode="External"/><Relationship Id="rId5" Type="http://schemas.openxmlformats.org/officeDocument/2006/relationships/hyperlink" Target="http://archive.icann.org/en/aso/aso-mou-29oct04.htm" TargetMode="External"/><Relationship Id="rId6" Type="http://schemas.openxmlformats.org/officeDocument/2006/relationships/hyperlink" Target="https://www.nro.net/policies/global-policies-development-process" TargetMode="External"/><Relationship Id="rId7" Type="http://schemas.openxmlformats.org/officeDocument/2006/relationships/hyperlink" Target="https://www.icann.org/resources/pages/global-addressing-2012-02-25-en" TargetMode="External"/><Relationship Id="rId8" Type="http://schemas.openxmlformats.org/officeDocument/2006/relationships/hyperlink" Target="http://www.iana.org/help/escalation-procedure" TargetMode="External"/><Relationship Id="rId9" Type="http://schemas.openxmlformats.org/officeDocument/2006/relationships/hyperlink" Target="http://www.iana.org/performance/metrics" TargetMode="External"/><Relationship Id="rId10" Type="http://schemas.openxmlformats.org/officeDocument/2006/relationships/hyperlink" Target="http://www.ntia.doc.gov/page/iana-functions-purchase-order" TargetMode="External"/><Relationship Id="rId1" Type="http://schemas.openxmlformats.org/officeDocument/2006/relationships/hyperlink" Target="https://tools.ietf.org/html/rfc7020" TargetMode="External"/><Relationship Id="rId2" Type="http://schemas.openxmlformats.org/officeDocument/2006/relationships/hyperlink" Target="https://tools.ietf.org/html/rfc7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2620</Words>
  <Characters>14935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Abejuela</dc:creator>
  <cp:keywords/>
  <dc:description/>
  <cp:lastModifiedBy>Jason Schiller</cp:lastModifiedBy>
  <cp:revision>3</cp:revision>
  <cp:lastPrinted>2014-11-21T16:26:00Z</cp:lastPrinted>
  <dcterms:created xsi:type="dcterms:W3CDTF">2014-11-21T16:26:00Z</dcterms:created>
  <dcterms:modified xsi:type="dcterms:W3CDTF">2014-11-21T17:44:00Z</dcterms:modified>
  <cp:category/>
</cp:coreProperties>
</file>