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FC9B9" w14:textId="77777777" w:rsidR="00F37619" w:rsidRPr="00F37619" w:rsidRDefault="00F37619" w:rsidP="00F37619">
      <w:pPr>
        <w:spacing w:before="100" w:beforeAutospacing="1" w:after="100" w:afterAutospacing="1" w:line="240" w:lineRule="auto"/>
        <w:outlineLvl w:val="4"/>
        <w:rPr>
          <w:rFonts w:ascii="Times New Roman" w:hAnsi="Times New Roman"/>
          <w:b/>
          <w:sz w:val="28"/>
          <w:rPrChange w:id="0" w:author="Scott Leibrand" w:date="2013-11-22T16:32:00Z">
            <w:rPr>
              <w:rFonts w:ascii="Times New Roman" w:hAnsi="Times New Roman"/>
              <w:b/>
              <w:sz w:val="20"/>
            </w:rPr>
          </w:rPrChange>
        </w:rPr>
      </w:pPr>
      <w:bookmarkStart w:id="1" w:name="_GoBack"/>
      <w:bookmarkEnd w:id="1"/>
      <w:r w:rsidRPr="00F37619">
        <w:rPr>
          <w:rFonts w:ascii="Times New Roman" w:hAnsi="Times New Roman"/>
          <w:b/>
          <w:sz w:val="28"/>
          <w:rPrChange w:id="2" w:author="Scott Leibrand" w:date="2013-11-22T16:32:00Z">
            <w:rPr>
              <w:rFonts w:ascii="Times New Roman" w:hAnsi="Times New Roman"/>
              <w:b/>
              <w:sz w:val="20"/>
            </w:rPr>
          </w:rPrChange>
        </w:rPr>
        <w:t>4.2.2. Initial allocation to ISPs</w:t>
      </w:r>
    </w:p>
    <w:p w14:paraId="5BBA7880" w14:textId="77777777" w:rsidR="00FE4F44" w:rsidRPr="00FE4F44" w:rsidRDefault="00FB068E" w:rsidP="00FE4F44">
      <w:pPr>
        <w:spacing w:before="100" w:beforeAutospacing="1" w:after="100" w:afterAutospacing="1" w:line="240" w:lineRule="auto"/>
        <w:outlineLvl w:val="5"/>
        <w:rPr>
          <w:del w:id="3" w:author="Scott Leibrand" w:date="2013-11-22T16:32:00Z"/>
          <w:rFonts w:ascii="Times New Roman" w:eastAsia="Times New Roman" w:hAnsi="Times New Roman" w:cs="Times New Roman"/>
          <w:b/>
          <w:bCs/>
          <w:sz w:val="15"/>
          <w:szCs w:val="15"/>
        </w:rPr>
      </w:pPr>
      <w:bookmarkStart w:id="4" w:name="four221"/>
      <w:bookmarkStart w:id="5" w:name="four2211"/>
      <w:bookmarkEnd w:id="4"/>
      <w:bookmarkEnd w:id="5"/>
      <w:r w:rsidRPr="009F2E6F">
        <w:rPr>
          <w:sz w:val="24"/>
          <w:rPrChange w:id="6" w:author="Scott Leibrand" w:date="2013-11-22T16:32:00Z">
            <w:rPr>
              <w:rFonts w:ascii="Times New Roman" w:hAnsi="Times New Roman"/>
              <w:b/>
              <w:sz w:val="15"/>
            </w:rPr>
          </w:rPrChange>
        </w:rPr>
        <w:t xml:space="preserve">4.2.2.1. </w:t>
      </w:r>
      <w:del w:id="7" w:author="Scott Leibrand" w:date="2013-11-22T16:32:00Z">
        <w:r w:rsidR="00FE4F44" w:rsidRPr="00FE4F44">
          <w:rPr>
            <w:rFonts w:ascii="Times New Roman" w:eastAsia="Times New Roman" w:hAnsi="Times New Roman" w:cs="Times New Roman"/>
            <w:b/>
            <w:bCs/>
            <w:sz w:val="15"/>
            <w:szCs w:val="15"/>
          </w:rPr>
          <w:delText>Standard or non-multihomed</w:delText>
        </w:r>
      </w:del>
    </w:p>
    <w:p w14:paraId="566A702F" w14:textId="7256D3F6" w:rsidR="00FB068E" w:rsidRPr="009E555A" w:rsidRDefault="00FE4F44" w:rsidP="00FB068E">
      <w:pPr>
        <w:pStyle w:val="Heading6"/>
        <w:rPr>
          <w:sz w:val="24"/>
        </w:rPr>
        <w:pPrChange w:id="8" w:author="Scott Leibrand" w:date="2013-11-22T16:32:00Z">
          <w:pPr>
            <w:spacing w:before="100" w:beforeAutospacing="1" w:after="100" w:afterAutospacing="1" w:line="240" w:lineRule="auto"/>
          </w:pPr>
        </w:pPrChange>
      </w:pPr>
      <w:del w:id="9" w:author="Scott Leibrand" w:date="2013-11-22T16:32:00Z">
        <w:r w:rsidRPr="00FE4F44">
          <w:rPr>
            <w:sz w:val="24"/>
            <w:szCs w:val="24"/>
          </w:rPr>
          <w:delText xml:space="preserve">Organizations that do not meet the </w:delText>
        </w:r>
      </w:del>
      <w:ins w:id="10" w:author="Scott Leibrand" w:date="2013-11-22T16:32:00Z">
        <w:r w:rsidR="00FB068E" w:rsidRPr="009F2E6F">
          <w:rPr>
            <w:sz w:val="24"/>
            <w:szCs w:val="24"/>
          </w:rPr>
          <w:t xml:space="preserve">General </w:t>
        </w:r>
      </w:ins>
      <w:r w:rsidR="00FB068E" w:rsidRPr="009E555A">
        <w:rPr>
          <w:sz w:val="24"/>
        </w:rPr>
        <w:t>requirements</w:t>
      </w:r>
      <w:del w:id="11" w:author="Scott Leibrand" w:date="2013-11-22T16:32:00Z">
        <w:r w:rsidRPr="00FE4F44">
          <w:rPr>
            <w:sz w:val="24"/>
            <w:szCs w:val="24"/>
          </w:rPr>
          <w:delText xml:space="preserve"> described in the multihomed section below (Section 4.2.2.2) must satisfy the following requirements:</w:delText>
        </w:r>
      </w:del>
    </w:p>
    <w:p w14:paraId="4C5E9AD5" w14:textId="77777777" w:rsidR="004A7EDC" w:rsidRDefault="004A7EDC" w:rsidP="004A7EDC">
      <w:pPr>
        <w:spacing w:before="100" w:beforeAutospacing="1" w:after="100" w:afterAutospacing="1" w:line="240" w:lineRule="auto"/>
        <w:rPr>
          <w:ins w:id="12" w:author="Scott Leibrand" w:date="2013-11-22T16:32:00Z"/>
          <w:rFonts w:ascii="Times New Roman" w:eastAsia="Times New Roman" w:hAnsi="Times New Roman" w:cs="Times New Roman"/>
          <w:sz w:val="24"/>
          <w:szCs w:val="24"/>
        </w:rPr>
      </w:pPr>
      <w:ins w:id="13" w:author="Scott Leibrand" w:date="2013-11-22T16:32:00Z">
        <w:r w:rsidRPr="00F37619">
          <w:rPr>
            <w:rFonts w:ascii="Times New Roman" w:eastAsia="Times New Roman" w:hAnsi="Times New Roman" w:cs="Times New Roman"/>
            <w:sz w:val="24"/>
            <w:szCs w:val="24"/>
          </w:rPr>
          <w:t>In order to receive an initial allocation from ARIN, organizations must</w:t>
        </w:r>
        <w:r>
          <w:rPr>
            <w:rFonts w:ascii="Times New Roman" w:eastAsia="Times New Roman" w:hAnsi="Times New Roman" w:cs="Times New Roman"/>
            <w:sz w:val="24"/>
            <w:szCs w:val="24"/>
          </w:rPr>
          <w:t>:</w:t>
        </w:r>
      </w:ins>
    </w:p>
    <w:p w14:paraId="6466BC76" w14:textId="2C299304" w:rsidR="004A7EDC" w:rsidRPr="00F37619" w:rsidRDefault="00FB068E" w:rsidP="009F2E6F">
      <w:pPr>
        <w:pStyle w:val="Heading6"/>
        <w:rPr>
          <w:sz w:val="24"/>
          <w:rPrChange w:id="14" w:author="Scott Leibrand" w:date="2013-11-22T16:32:00Z">
            <w:rPr>
              <w:rFonts w:ascii="Times New Roman" w:hAnsi="Times New Roman"/>
              <w:b/>
              <w:sz w:val="15"/>
            </w:rPr>
          </w:rPrChange>
        </w:rPr>
        <w:pPrChange w:id="15" w:author="Scott Leibrand" w:date="2013-11-22T16:32:00Z">
          <w:pPr>
            <w:spacing w:before="100" w:beforeAutospacing="1" w:after="100" w:afterAutospacing="1" w:line="240" w:lineRule="auto"/>
            <w:outlineLvl w:val="5"/>
          </w:pPr>
        </w:pPrChange>
      </w:pPr>
      <w:r w:rsidRPr="009F2E6F">
        <w:rPr>
          <w:sz w:val="24"/>
          <w:rPrChange w:id="16" w:author="Scott Leibrand" w:date="2013-11-22T16:32:00Z">
            <w:rPr>
              <w:rFonts w:ascii="Times New Roman" w:hAnsi="Times New Roman"/>
              <w:b/>
              <w:sz w:val="15"/>
            </w:rPr>
          </w:rPrChange>
        </w:rPr>
        <w:t>4.2.2.1.</w:t>
      </w:r>
      <w:r w:rsidR="004A7EDC" w:rsidRPr="009F2E6F">
        <w:rPr>
          <w:sz w:val="24"/>
          <w:rPrChange w:id="17" w:author="Scott Leibrand" w:date="2013-11-22T16:32:00Z">
            <w:rPr>
              <w:rFonts w:ascii="Times New Roman" w:hAnsi="Times New Roman"/>
              <w:b/>
              <w:sz w:val="15"/>
            </w:rPr>
          </w:rPrChange>
        </w:rPr>
        <w:t xml:space="preserve">1. </w:t>
      </w:r>
      <w:del w:id="18" w:author="Scott Leibrand" w:date="2013-11-22T16:32:00Z">
        <w:r w:rsidR="00FE4F44" w:rsidRPr="00FE4F44">
          <w:delText>Use</w:delText>
        </w:r>
      </w:del>
      <w:ins w:id="19" w:author="Scott Leibrand" w:date="2013-11-22T16:32:00Z">
        <w:r w:rsidR="004A7EDC" w:rsidRPr="009F2E6F">
          <w:rPr>
            <w:sz w:val="24"/>
            <w:szCs w:val="24"/>
          </w:rPr>
          <w:t>Demonstrate u</w:t>
        </w:r>
        <w:r w:rsidR="004A7EDC" w:rsidRPr="009F2E6F">
          <w:rPr>
            <w:sz w:val="24"/>
            <w:szCs w:val="24"/>
          </w:rPr>
          <w:t>se</w:t>
        </w:r>
      </w:ins>
      <w:r w:rsidR="004A7EDC" w:rsidRPr="009F2E6F">
        <w:rPr>
          <w:sz w:val="24"/>
          <w:rPrChange w:id="20" w:author="Scott Leibrand" w:date="2013-11-22T16:32:00Z">
            <w:rPr>
              <w:rFonts w:ascii="Times New Roman" w:hAnsi="Times New Roman"/>
              <w:b/>
              <w:sz w:val="15"/>
            </w:rPr>
          </w:rPrChange>
        </w:rPr>
        <w:t xml:space="preserve"> of </w:t>
      </w:r>
      <w:del w:id="21" w:author="Scott Leibrand" w:date="2013-11-22T16:32:00Z">
        <w:r w:rsidR="00FE4F44" w:rsidRPr="00FE4F44">
          <w:delText>/20</w:delText>
        </w:r>
      </w:del>
      <w:ins w:id="22" w:author="Scott Leibrand" w:date="2013-11-22T16:32:00Z">
        <w:r w:rsidR="004A7EDC" w:rsidRPr="009F2E6F">
          <w:rPr>
            <w:sz w:val="24"/>
            <w:szCs w:val="24"/>
          </w:rPr>
          <w:t>existing space</w:t>
        </w:r>
      </w:ins>
    </w:p>
    <w:p w14:paraId="51F9D6C5" w14:textId="77777777" w:rsidR="00FE4F44" w:rsidRPr="00FE4F44" w:rsidRDefault="00FE4F44" w:rsidP="00FE4F44">
      <w:pPr>
        <w:spacing w:before="100" w:beforeAutospacing="1" w:after="100" w:afterAutospacing="1" w:line="240" w:lineRule="auto"/>
        <w:rPr>
          <w:del w:id="23" w:author="Scott Leibrand" w:date="2013-11-22T16:32:00Z"/>
          <w:rFonts w:ascii="Times New Roman" w:eastAsia="Times New Roman" w:hAnsi="Times New Roman" w:cs="Times New Roman"/>
          <w:sz w:val="24"/>
          <w:szCs w:val="24"/>
        </w:rPr>
      </w:pPr>
      <w:del w:id="24" w:author="Scott Leibrand" w:date="2013-11-22T16:32:00Z">
        <w:r w:rsidRPr="00FE4F44">
          <w:rPr>
            <w:rFonts w:ascii="Times New Roman" w:eastAsia="Times New Roman" w:hAnsi="Times New Roman" w:cs="Times New Roman"/>
            <w:sz w:val="24"/>
            <w:szCs w:val="24"/>
          </w:rPr>
          <w:delText>The efficient utilization of an entire previously allocated /20 from their upstream ISP. This /20 allocation may have been provided by an ISP's upstream provider(s), and does not have to be contiguous address space. The organization must meet the requirement of efficient use of 16 /24s. For example, if an organization holds a smaller allocation, such as 12 /24s, from its upstream provider, the organization would not meet the minimum utilization requirements of a /20.</w:delText>
        </w:r>
      </w:del>
    </w:p>
    <w:p w14:paraId="5458E7F6" w14:textId="77777777" w:rsidR="00F37619" w:rsidRPr="00F37619" w:rsidRDefault="00FB1637" w:rsidP="00F37619">
      <w:pPr>
        <w:spacing w:before="100" w:beforeAutospacing="1" w:after="100" w:afterAutospacing="1" w:line="240" w:lineRule="auto"/>
        <w:rPr>
          <w:ins w:id="25" w:author="Scott Leibrand" w:date="2013-11-22T16:32:00Z"/>
          <w:rFonts w:ascii="Times New Roman" w:eastAsia="Times New Roman" w:hAnsi="Times New Roman" w:cs="Times New Roman"/>
          <w:sz w:val="24"/>
          <w:szCs w:val="24"/>
        </w:rPr>
      </w:pPr>
      <w:ins w:id="26" w:author="Scott Leibrand" w:date="2013-11-22T16:32:00Z">
        <w:r>
          <w:rPr>
            <w:rFonts w:ascii="Times New Roman" w:eastAsia="Times New Roman" w:hAnsi="Times New Roman" w:cs="Times New Roman"/>
            <w:sz w:val="24"/>
            <w:szCs w:val="24"/>
          </w:rPr>
          <w:t>D</w:t>
        </w:r>
        <w:r w:rsidR="00F37619">
          <w:rPr>
            <w:rFonts w:ascii="Times New Roman" w:eastAsia="Times New Roman" w:hAnsi="Times New Roman" w:cs="Times New Roman"/>
            <w:sz w:val="24"/>
            <w:szCs w:val="24"/>
          </w:rPr>
          <w:t>emonstrate t</w:t>
        </w:r>
        <w:r w:rsidR="00F37619" w:rsidRPr="00F37619">
          <w:rPr>
            <w:rFonts w:ascii="Times New Roman" w:eastAsia="Times New Roman" w:hAnsi="Times New Roman" w:cs="Times New Roman"/>
            <w:sz w:val="24"/>
            <w:szCs w:val="24"/>
          </w:rPr>
          <w:t xml:space="preserve">he efficient utilization of </w:t>
        </w:r>
        <w:r w:rsidR="004A7EDC">
          <w:rPr>
            <w:rFonts w:ascii="Times New Roman" w:eastAsia="Times New Roman" w:hAnsi="Times New Roman" w:cs="Times New Roman"/>
            <w:sz w:val="24"/>
            <w:szCs w:val="24"/>
          </w:rPr>
          <w:t xml:space="preserve">existing IPv4 block(s) from an upstream </w:t>
        </w:r>
        <w:r w:rsidR="004A7EDC">
          <w:rPr>
            <w:rFonts w:ascii="Times New Roman" w:eastAsia="Times New Roman" w:hAnsi="Times New Roman" w:cs="Times New Roman"/>
            <w:sz w:val="24"/>
            <w:szCs w:val="24"/>
          </w:rPr>
          <w:t xml:space="preserve">ISP </w:t>
        </w:r>
        <w:r w:rsidR="004A7EDC">
          <w:rPr>
            <w:rFonts w:ascii="Times New Roman" w:eastAsia="Times New Roman" w:hAnsi="Times New Roman" w:cs="Times New Roman"/>
            <w:sz w:val="24"/>
            <w:szCs w:val="24"/>
          </w:rPr>
          <w:t>that total at least half the size of the block being requested</w:t>
        </w:r>
        <w:r w:rsidR="00F37619" w:rsidRPr="00F37619">
          <w:rPr>
            <w:rFonts w:ascii="Times New Roman" w:eastAsia="Times New Roman" w:hAnsi="Times New Roman" w:cs="Times New Roman"/>
            <w:sz w:val="24"/>
            <w:szCs w:val="24"/>
          </w:rPr>
          <w:t xml:space="preserve">. </w:t>
        </w:r>
        <w:r w:rsidR="00F37619">
          <w:rPr>
            <w:rFonts w:ascii="Times New Roman" w:eastAsia="Times New Roman" w:hAnsi="Times New Roman" w:cs="Times New Roman"/>
            <w:sz w:val="24"/>
            <w:szCs w:val="24"/>
          </w:rPr>
          <w:t xml:space="preserve"> If the ISP demonstrates that it cannot obtain sufficient </w:t>
        </w:r>
        <w:r>
          <w:rPr>
            <w:rFonts w:ascii="Times New Roman" w:eastAsia="Times New Roman" w:hAnsi="Times New Roman" w:cs="Times New Roman"/>
            <w:sz w:val="24"/>
            <w:szCs w:val="24"/>
          </w:rPr>
          <w:t xml:space="preserve">IPv4 </w:t>
        </w:r>
        <w:r w:rsidR="00F37619">
          <w:rPr>
            <w:rFonts w:ascii="Times New Roman" w:eastAsia="Times New Roman" w:hAnsi="Times New Roman" w:cs="Times New Roman"/>
            <w:sz w:val="24"/>
            <w:szCs w:val="24"/>
          </w:rPr>
          <w:t xml:space="preserve">space from an upstream ISP, it </w:t>
        </w:r>
        <w:r w:rsidR="002E77AA">
          <w:rPr>
            <w:rFonts w:ascii="Times New Roman" w:eastAsia="Times New Roman" w:hAnsi="Times New Roman" w:cs="Times New Roman"/>
            <w:sz w:val="24"/>
            <w:szCs w:val="24"/>
          </w:rPr>
          <w:t>can instead</w:t>
        </w:r>
        <w:r w:rsidR="00F37619">
          <w:rPr>
            <w:rFonts w:ascii="Times New Roman" w:eastAsia="Times New Roman" w:hAnsi="Times New Roman" w:cs="Times New Roman"/>
            <w:sz w:val="24"/>
            <w:szCs w:val="24"/>
          </w:rPr>
          <w:t xml:space="preserve"> receive a /24 or larger via 8.3 transfer to the extent it can demonstrate an immediate need for the space.</w:t>
        </w:r>
      </w:ins>
    </w:p>
    <w:p w14:paraId="71C7B430" w14:textId="78B126FE" w:rsidR="00F37619" w:rsidRPr="00F37619" w:rsidRDefault="00FB068E" w:rsidP="009F2E6F">
      <w:pPr>
        <w:pStyle w:val="Heading6"/>
        <w:rPr>
          <w:sz w:val="24"/>
          <w:rPrChange w:id="27" w:author="Scott Leibrand" w:date="2013-11-22T16:32:00Z">
            <w:rPr>
              <w:rFonts w:ascii="Times New Roman" w:hAnsi="Times New Roman"/>
              <w:b/>
              <w:sz w:val="15"/>
            </w:rPr>
          </w:rPrChange>
        </w:rPr>
        <w:pPrChange w:id="28" w:author="Scott Leibrand" w:date="2013-11-22T16:32:00Z">
          <w:pPr>
            <w:spacing w:before="100" w:beforeAutospacing="1" w:after="100" w:afterAutospacing="1" w:line="240" w:lineRule="auto"/>
            <w:outlineLvl w:val="5"/>
          </w:pPr>
        </w:pPrChange>
      </w:pPr>
      <w:bookmarkStart w:id="29" w:name="four2212"/>
      <w:bookmarkEnd w:id="29"/>
      <w:r w:rsidRPr="009F2E6F">
        <w:rPr>
          <w:sz w:val="24"/>
          <w:rPrChange w:id="30" w:author="Scott Leibrand" w:date="2013-11-22T16:32:00Z">
            <w:rPr>
              <w:rFonts w:ascii="Times New Roman" w:hAnsi="Times New Roman"/>
              <w:b/>
              <w:sz w:val="15"/>
            </w:rPr>
          </w:rPrChange>
        </w:rPr>
        <w:t>4.2.2.1.</w:t>
      </w:r>
      <w:r w:rsidR="00F37619" w:rsidRPr="00F37619">
        <w:rPr>
          <w:sz w:val="24"/>
          <w:rPrChange w:id="31" w:author="Scott Leibrand" w:date="2013-11-22T16:32:00Z">
            <w:rPr>
              <w:rFonts w:ascii="Times New Roman" w:hAnsi="Times New Roman"/>
              <w:b/>
              <w:sz w:val="15"/>
            </w:rPr>
          </w:rPrChange>
        </w:rPr>
        <w:t xml:space="preserve">2. </w:t>
      </w:r>
      <w:del w:id="32" w:author="Scott Leibrand" w:date="2013-11-22T16:32:00Z">
        <w:r w:rsidR="00FE4F44" w:rsidRPr="00FE4F44">
          <w:delText xml:space="preserve">Efficient </w:delText>
        </w:r>
      </w:del>
      <w:ins w:id="33" w:author="Scott Leibrand" w:date="2013-11-22T16:32:00Z">
        <w:r w:rsidRPr="009F2E6F">
          <w:rPr>
            <w:sz w:val="24"/>
            <w:szCs w:val="24"/>
          </w:rPr>
          <w:t>Demonstrate e</w:t>
        </w:r>
        <w:r w:rsidR="00F37619" w:rsidRPr="00F37619">
          <w:rPr>
            <w:sz w:val="24"/>
            <w:szCs w:val="24"/>
          </w:rPr>
          <w:t xml:space="preserve">fficient </w:t>
        </w:r>
      </w:ins>
      <w:r w:rsidR="00F37619" w:rsidRPr="00F37619">
        <w:rPr>
          <w:sz w:val="24"/>
          <w:rPrChange w:id="34" w:author="Scott Leibrand" w:date="2013-11-22T16:32:00Z">
            <w:rPr>
              <w:rFonts w:ascii="Times New Roman" w:hAnsi="Times New Roman"/>
              <w:b/>
              <w:sz w:val="15"/>
            </w:rPr>
          </w:rPrChange>
        </w:rPr>
        <w:t>utilization</w:t>
      </w:r>
    </w:p>
    <w:p w14:paraId="15587DE4" w14:textId="3F31DFE6" w:rsidR="00F37619" w:rsidRPr="00F37619" w:rsidRDefault="00F37619" w:rsidP="00F37619">
      <w:pPr>
        <w:spacing w:before="100" w:beforeAutospacing="1" w:after="100" w:afterAutospacing="1" w:line="240" w:lineRule="auto"/>
        <w:rPr>
          <w:rFonts w:ascii="Times New Roman" w:eastAsia="Times New Roman" w:hAnsi="Times New Roman" w:cs="Times New Roman"/>
          <w:sz w:val="24"/>
          <w:szCs w:val="24"/>
        </w:rPr>
      </w:pPr>
      <w:r w:rsidRPr="00F37619">
        <w:rPr>
          <w:rFonts w:ascii="Times New Roman" w:eastAsia="Times New Roman" w:hAnsi="Times New Roman" w:cs="Times New Roman"/>
          <w:sz w:val="24"/>
          <w:szCs w:val="24"/>
        </w:rPr>
        <w:t xml:space="preserve">Demonstrate efficient use of </w:t>
      </w:r>
      <w:del w:id="35" w:author="Scott Leibrand" w:date="2013-11-22T16:32:00Z">
        <w:r w:rsidR="00FE4F44" w:rsidRPr="00FE4F44">
          <w:rPr>
            <w:rFonts w:ascii="Times New Roman" w:eastAsia="Times New Roman" w:hAnsi="Times New Roman" w:cs="Times New Roman"/>
            <w:sz w:val="24"/>
            <w:szCs w:val="24"/>
          </w:rPr>
          <w:delText>IP</w:delText>
        </w:r>
      </w:del>
      <w:ins w:id="36" w:author="Scott Leibrand" w:date="2013-11-22T16:32:00Z">
        <w:r w:rsidRPr="00F37619">
          <w:rPr>
            <w:rFonts w:ascii="Times New Roman" w:eastAsia="Times New Roman" w:hAnsi="Times New Roman" w:cs="Times New Roman"/>
            <w:sz w:val="24"/>
            <w:szCs w:val="24"/>
          </w:rPr>
          <w:t>IP</w:t>
        </w:r>
        <w:r w:rsidR="002E77AA">
          <w:rPr>
            <w:rFonts w:ascii="Times New Roman" w:eastAsia="Times New Roman" w:hAnsi="Times New Roman" w:cs="Times New Roman"/>
            <w:sz w:val="24"/>
            <w:szCs w:val="24"/>
          </w:rPr>
          <w:t>v4</w:t>
        </w:r>
      </w:ins>
      <w:r w:rsidRPr="00F37619">
        <w:rPr>
          <w:rFonts w:ascii="Times New Roman" w:eastAsia="Times New Roman" w:hAnsi="Times New Roman" w:cs="Times New Roman"/>
          <w:sz w:val="24"/>
          <w:szCs w:val="24"/>
        </w:rPr>
        <w:t xml:space="preserve"> address space allocations by providing appropriate documentation, including assignment histories, showing their efficient use. ISPs must provide reassignment information on the entire previously allocated block(s) via SWIP or RWhois server for /29 or larger blocks. For blocks smaller than /29 and for internal space, ISPs should provide utilization data either via SWIP or RWhois server or by providing detailed utilization information.</w:t>
      </w:r>
    </w:p>
    <w:p w14:paraId="7EE24F65" w14:textId="77675DAF" w:rsidR="00F37619" w:rsidRPr="00F37619" w:rsidRDefault="00F37619" w:rsidP="009F2E6F">
      <w:pPr>
        <w:pStyle w:val="Heading6"/>
        <w:rPr>
          <w:sz w:val="24"/>
          <w:rPrChange w:id="37" w:author="Scott Leibrand" w:date="2013-11-22T16:32:00Z">
            <w:rPr>
              <w:rFonts w:ascii="Times New Roman" w:hAnsi="Times New Roman"/>
              <w:b/>
              <w:sz w:val="15"/>
            </w:rPr>
          </w:rPrChange>
        </w:rPr>
        <w:pPrChange w:id="38" w:author="Scott Leibrand" w:date="2013-11-22T16:32:00Z">
          <w:pPr>
            <w:spacing w:before="100" w:beforeAutospacing="1" w:after="100" w:afterAutospacing="1" w:line="240" w:lineRule="auto"/>
            <w:outlineLvl w:val="5"/>
          </w:pPr>
        </w:pPrChange>
      </w:pPr>
      <w:bookmarkStart w:id="39" w:name="four2213"/>
      <w:bookmarkEnd w:id="39"/>
      <w:r w:rsidRPr="00F37619">
        <w:rPr>
          <w:sz w:val="24"/>
          <w:rPrChange w:id="40" w:author="Scott Leibrand" w:date="2013-11-22T16:32:00Z">
            <w:rPr>
              <w:rFonts w:ascii="Times New Roman" w:hAnsi="Times New Roman"/>
              <w:b/>
              <w:sz w:val="15"/>
            </w:rPr>
          </w:rPrChange>
        </w:rPr>
        <w:t xml:space="preserve">4.2.2.1.3. </w:t>
      </w:r>
      <w:del w:id="41" w:author="Scott Leibrand" w:date="2013-11-22T16:32:00Z">
        <w:r w:rsidR="00FE4F44" w:rsidRPr="00FE4F44">
          <w:delText>Three</w:delText>
        </w:r>
      </w:del>
      <w:ins w:id="42" w:author="Scott Leibrand" w:date="2013-11-22T16:32:00Z">
        <w:r w:rsidR="009F2E6F">
          <w:rPr>
            <w:sz w:val="24"/>
            <w:szCs w:val="24"/>
          </w:rPr>
          <w:t>Utilize requested space within t</w:t>
        </w:r>
        <w:r w:rsidRPr="00F37619">
          <w:rPr>
            <w:sz w:val="24"/>
            <w:szCs w:val="24"/>
          </w:rPr>
          <w:t>hree</w:t>
        </w:r>
      </w:ins>
      <w:r w:rsidRPr="00F37619">
        <w:rPr>
          <w:sz w:val="24"/>
          <w:rPrChange w:id="43" w:author="Scott Leibrand" w:date="2013-11-22T16:32:00Z">
            <w:rPr>
              <w:rFonts w:ascii="Times New Roman" w:hAnsi="Times New Roman"/>
              <w:b/>
              <w:sz w:val="15"/>
            </w:rPr>
          </w:rPrChange>
        </w:rPr>
        <w:t xml:space="preserve"> months</w:t>
      </w:r>
    </w:p>
    <w:p w14:paraId="4B0CBF0A" w14:textId="5381E853" w:rsidR="00F37619" w:rsidRPr="00F37619" w:rsidRDefault="00F37619" w:rsidP="00F37619">
      <w:pPr>
        <w:spacing w:before="100" w:beforeAutospacing="1" w:after="100" w:afterAutospacing="1" w:line="240" w:lineRule="auto"/>
        <w:rPr>
          <w:rFonts w:ascii="Times New Roman" w:eastAsia="Times New Roman" w:hAnsi="Times New Roman" w:cs="Times New Roman"/>
          <w:sz w:val="24"/>
          <w:szCs w:val="24"/>
        </w:rPr>
      </w:pPr>
      <w:r w:rsidRPr="00F37619">
        <w:rPr>
          <w:rFonts w:ascii="Times New Roman" w:eastAsia="Times New Roman" w:hAnsi="Times New Roman" w:cs="Times New Roman"/>
          <w:sz w:val="24"/>
          <w:szCs w:val="24"/>
        </w:rPr>
        <w:t>Provide detailed informatio</w:t>
      </w:r>
      <w:r w:rsidR="00FB1637">
        <w:rPr>
          <w:rFonts w:ascii="Times New Roman" w:eastAsia="Times New Roman" w:hAnsi="Times New Roman" w:cs="Times New Roman"/>
          <w:sz w:val="24"/>
          <w:szCs w:val="24"/>
        </w:rPr>
        <w:t xml:space="preserve">n showing specifically how </w:t>
      </w:r>
      <w:del w:id="44" w:author="Scott Leibrand" w:date="2013-11-22T16:32:00Z">
        <w:r w:rsidR="00FE4F44" w:rsidRPr="00FE4F44">
          <w:rPr>
            <w:rFonts w:ascii="Times New Roman" w:eastAsia="Times New Roman" w:hAnsi="Times New Roman" w:cs="Times New Roman"/>
            <w:sz w:val="24"/>
            <w:szCs w:val="24"/>
          </w:rPr>
          <w:delText>a /20</w:delText>
        </w:r>
      </w:del>
      <w:ins w:id="45" w:author="Scott Leibrand" w:date="2013-11-22T16:32:00Z">
        <w:r w:rsidR="00FB1637">
          <w:rPr>
            <w:rFonts w:ascii="Times New Roman" w:eastAsia="Times New Roman" w:hAnsi="Times New Roman" w:cs="Times New Roman"/>
            <w:sz w:val="24"/>
            <w:szCs w:val="24"/>
          </w:rPr>
          <w:t>the</w:t>
        </w:r>
        <w:r w:rsidR="002E77AA">
          <w:rPr>
            <w:rFonts w:ascii="Times New Roman" w:eastAsia="Times New Roman" w:hAnsi="Times New Roman" w:cs="Times New Roman"/>
            <w:sz w:val="24"/>
            <w:szCs w:val="24"/>
          </w:rPr>
          <w:t xml:space="preserve"> requested</w:t>
        </w:r>
        <w:r w:rsidR="00FB1637">
          <w:rPr>
            <w:rFonts w:ascii="Times New Roman" w:eastAsia="Times New Roman" w:hAnsi="Times New Roman" w:cs="Times New Roman"/>
            <w:sz w:val="24"/>
            <w:szCs w:val="24"/>
          </w:rPr>
          <w:t xml:space="preserve"> IPv4 space</w:t>
        </w:r>
      </w:ins>
      <w:r w:rsidR="00FB1637">
        <w:rPr>
          <w:rFonts w:ascii="Times New Roman" w:eastAsia="Times New Roman" w:hAnsi="Times New Roman" w:cs="Times New Roman"/>
          <w:sz w:val="24"/>
          <w:szCs w:val="24"/>
        </w:rPr>
        <w:t xml:space="preserve"> </w:t>
      </w:r>
      <w:r w:rsidRPr="00F37619">
        <w:rPr>
          <w:rFonts w:ascii="Times New Roman" w:eastAsia="Times New Roman" w:hAnsi="Times New Roman" w:cs="Times New Roman"/>
          <w:sz w:val="24"/>
          <w:szCs w:val="24"/>
        </w:rPr>
        <w:t xml:space="preserve">will be </w:t>
      </w:r>
      <w:proofErr w:type="gramStart"/>
      <w:r w:rsidRPr="00F37619">
        <w:rPr>
          <w:rFonts w:ascii="Times New Roman" w:eastAsia="Times New Roman" w:hAnsi="Times New Roman" w:cs="Times New Roman"/>
          <w:sz w:val="24"/>
          <w:szCs w:val="24"/>
        </w:rPr>
        <w:t>utilized</w:t>
      </w:r>
      <w:proofErr w:type="gramEnd"/>
      <w:r w:rsidRPr="00F37619">
        <w:rPr>
          <w:rFonts w:ascii="Times New Roman" w:eastAsia="Times New Roman" w:hAnsi="Times New Roman" w:cs="Times New Roman"/>
          <w:sz w:val="24"/>
          <w:szCs w:val="24"/>
        </w:rPr>
        <w:t xml:space="preserve"> within three months.</w:t>
      </w:r>
    </w:p>
    <w:p w14:paraId="4309CB75" w14:textId="77777777" w:rsidR="00F37619" w:rsidRPr="00F37619" w:rsidRDefault="00F37619" w:rsidP="009F2E6F">
      <w:pPr>
        <w:pStyle w:val="Heading6"/>
        <w:rPr>
          <w:sz w:val="24"/>
          <w:rPrChange w:id="46" w:author="Scott Leibrand" w:date="2013-11-22T16:32:00Z">
            <w:rPr>
              <w:rFonts w:ascii="Times New Roman" w:hAnsi="Times New Roman"/>
              <w:b/>
              <w:sz w:val="15"/>
            </w:rPr>
          </w:rPrChange>
        </w:rPr>
        <w:pPrChange w:id="47" w:author="Scott Leibrand" w:date="2013-11-22T16:32:00Z">
          <w:pPr>
            <w:spacing w:before="100" w:beforeAutospacing="1" w:after="100" w:afterAutospacing="1" w:line="240" w:lineRule="auto"/>
            <w:outlineLvl w:val="5"/>
          </w:pPr>
        </w:pPrChange>
      </w:pPr>
      <w:bookmarkStart w:id="48" w:name="four2214"/>
      <w:bookmarkEnd w:id="48"/>
      <w:r w:rsidRPr="00F37619">
        <w:rPr>
          <w:sz w:val="24"/>
          <w:rPrChange w:id="49" w:author="Scott Leibrand" w:date="2013-11-22T16:32:00Z">
            <w:rPr>
              <w:rFonts w:ascii="Times New Roman" w:hAnsi="Times New Roman"/>
              <w:b/>
              <w:sz w:val="15"/>
            </w:rPr>
          </w:rPrChange>
        </w:rPr>
        <w:t>4.2.2.1.4. Renumber and return</w:t>
      </w:r>
    </w:p>
    <w:p w14:paraId="69CF25C3" w14:textId="63C64B50" w:rsidR="00F37619" w:rsidRPr="00F37619" w:rsidRDefault="00FB1637" w:rsidP="00F376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ISPs receiving </w:t>
      </w:r>
      <w:del w:id="50" w:author="Scott Leibrand" w:date="2013-11-22T16:32:00Z">
        <w:r w:rsidR="00FE4F44" w:rsidRPr="00FE4F44">
          <w:rPr>
            <w:rFonts w:ascii="Times New Roman" w:eastAsia="Times New Roman" w:hAnsi="Times New Roman" w:cs="Times New Roman"/>
            <w:sz w:val="24"/>
            <w:szCs w:val="24"/>
          </w:rPr>
          <w:delText>a new /20 may wish to</w:delText>
        </w:r>
      </w:del>
      <w:ins w:id="51" w:author="Scott Leibrand" w:date="2013-11-22T16:32:00Z">
        <w:r>
          <w:rPr>
            <w:rFonts w:ascii="Times New Roman" w:eastAsia="Times New Roman" w:hAnsi="Times New Roman" w:cs="Times New Roman"/>
            <w:sz w:val="24"/>
            <w:szCs w:val="24"/>
          </w:rPr>
          <w:t xml:space="preserve">IP space from ARIN </w:t>
        </w:r>
        <w:r w:rsidR="009F2E6F">
          <w:rPr>
            <w:rFonts w:ascii="Times New Roman" w:eastAsia="Times New Roman" w:hAnsi="Times New Roman" w:cs="Times New Roman"/>
            <w:sz w:val="24"/>
            <w:szCs w:val="24"/>
          </w:rPr>
          <w:t>should</w:t>
        </w:r>
      </w:ins>
      <w:r w:rsidR="00F37619" w:rsidRPr="00F37619">
        <w:rPr>
          <w:rFonts w:ascii="Times New Roman" w:eastAsia="Times New Roman" w:hAnsi="Times New Roman" w:cs="Times New Roman"/>
          <w:sz w:val="24"/>
          <w:szCs w:val="24"/>
        </w:rPr>
        <w:t xml:space="preserve"> renumber out of their previously allocated space</w:t>
      </w:r>
      <w:del w:id="52" w:author="Scott Leibrand" w:date="2013-11-22T16:32:00Z">
        <w:r w:rsidR="00FE4F44" w:rsidRPr="00FE4F44">
          <w:rPr>
            <w:rFonts w:ascii="Times New Roman" w:eastAsia="Times New Roman" w:hAnsi="Times New Roman" w:cs="Times New Roman"/>
            <w:sz w:val="24"/>
            <w:szCs w:val="24"/>
          </w:rPr>
          <w:delText>. In this case</w:delText>
        </w:r>
      </w:del>
      <w:ins w:id="53" w:author="Scott Leibrand" w:date="2013-11-22T16:32:00Z">
        <w:r w:rsidR="009F2E6F">
          <w:rPr>
            <w:rFonts w:ascii="Times New Roman" w:eastAsia="Times New Roman" w:hAnsi="Times New Roman" w:cs="Times New Roman"/>
            <w:sz w:val="24"/>
            <w:szCs w:val="24"/>
          </w:rPr>
          <w:t xml:space="preserve"> if possible</w:t>
        </w:r>
        <w:r w:rsidR="00F37619" w:rsidRPr="00F37619">
          <w:rPr>
            <w:rFonts w:ascii="Times New Roman" w:eastAsia="Times New Roman" w:hAnsi="Times New Roman" w:cs="Times New Roman"/>
            <w:sz w:val="24"/>
            <w:szCs w:val="24"/>
          </w:rPr>
          <w:t xml:space="preserve">. </w:t>
        </w:r>
        <w:r w:rsidR="00DD15BE">
          <w:rPr>
            <w:rFonts w:ascii="Times New Roman" w:eastAsia="Times New Roman" w:hAnsi="Times New Roman" w:cs="Times New Roman"/>
            <w:sz w:val="24"/>
            <w:szCs w:val="24"/>
          </w:rPr>
          <w:t>If able to do so</w:t>
        </w:r>
      </w:ins>
      <w:r w:rsidR="00F37619" w:rsidRPr="00F37619">
        <w:rPr>
          <w:rFonts w:ascii="Times New Roman" w:eastAsia="Times New Roman" w:hAnsi="Times New Roman" w:cs="Times New Roman"/>
          <w:sz w:val="24"/>
          <w:szCs w:val="24"/>
        </w:rPr>
        <w:t xml:space="preserve">, an ISP </w:t>
      </w:r>
      <w:del w:id="54" w:author="Scott Leibrand" w:date="2013-11-22T16:32:00Z">
        <w:r w:rsidR="00FE4F44" w:rsidRPr="00FE4F44">
          <w:rPr>
            <w:rFonts w:ascii="Times New Roman" w:eastAsia="Times New Roman" w:hAnsi="Times New Roman" w:cs="Times New Roman"/>
            <w:sz w:val="24"/>
            <w:szCs w:val="24"/>
          </w:rPr>
          <w:delText>must</w:delText>
        </w:r>
      </w:del>
      <w:ins w:id="55" w:author="Scott Leibrand" w:date="2013-11-22T16:32:00Z">
        <w:r w:rsidR="00DD15BE">
          <w:rPr>
            <w:rFonts w:ascii="Times New Roman" w:eastAsia="Times New Roman" w:hAnsi="Times New Roman" w:cs="Times New Roman"/>
            <w:sz w:val="24"/>
            <w:szCs w:val="24"/>
          </w:rPr>
          <w:t>should</w:t>
        </w:r>
      </w:ins>
      <w:r w:rsidR="00F37619" w:rsidRPr="00F37619">
        <w:rPr>
          <w:rFonts w:ascii="Times New Roman" w:eastAsia="Times New Roman" w:hAnsi="Times New Roman" w:cs="Times New Roman"/>
          <w:sz w:val="24"/>
          <w:szCs w:val="24"/>
        </w:rPr>
        <w:t xml:space="preserve"> use the new </w:t>
      </w:r>
      <w:del w:id="56" w:author="Scott Leibrand" w:date="2013-11-22T16:32:00Z">
        <w:r w:rsidR="00FE4F44" w:rsidRPr="00FE4F44">
          <w:rPr>
            <w:rFonts w:ascii="Times New Roman" w:eastAsia="Times New Roman" w:hAnsi="Times New Roman" w:cs="Times New Roman"/>
            <w:sz w:val="24"/>
            <w:szCs w:val="24"/>
          </w:rPr>
          <w:delText>/20</w:delText>
        </w:r>
      </w:del>
      <w:ins w:id="57" w:author="Scott Leibrand" w:date="2013-11-22T16:32:00Z">
        <w:r>
          <w:rPr>
            <w:rFonts w:ascii="Times New Roman" w:eastAsia="Times New Roman" w:hAnsi="Times New Roman" w:cs="Times New Roman"/>
            <w:sz w:val="24"/>
            <w:szCs w:val="24"/>
          </w:rPr>
          <w:t>IPv4 block</w:t>
        </w:r>
      </w:ins>
      <w:r>
        <w:rPr>
          <w:rFonts w:ascii="Times New Roman" w:eastAsia="Times New Roman" w:hAnsi="Times New Roman" w:cs="Times New Roman"/>
          <w:sz w:val="24"/>
          <w:szCs w:val="24"/>
        </w:rPr>
        <w:t xml:space="preserve"> </w:t>
      </w:r>
      <w:r w:rsidR="00F37619" w:rsidRPr="00F37619">
        <w:rPr>
          <w:rFonts w:ascii="Times New Roman" w:eastAsia="Times New Roman" w:hAnsi="Times New Roman" w:cs="Times New Roman"/>
          <w:sz w:val="24"/>
          <w:szCs w:val="24"/>
        </w:rPr>
        <w:t>to renumber out of that previously allocated block of address space and must return the space to its upstream provider.</w:t>
      </w:r>
    </w:p>
    <w:p w14:paraId="4AE89703" w14:textId="49441800" w:rsidR="00F37619" w:rsidRPr="00DD15BE" w:rsidRDefault="00F37619" w:rsidP="00DD15BE">
      <w:pPr>
        <w:pStyle w:val="Heading6"/>
        <w:rPr>
          <w:sz w:val="24"/>
          <w:rPrChange w:id="58" w:author="Scott Leibrand" w:date="2013-11-22T16:32:00Z">
            <w:rPr>
              <w:rFonts w:ascii="Times New Roman" w:hAnsi="Times New Roman"/>
              <w:b/>
              <w:sz w:val="15"/>
            </w:rPr>
          </w:rPrChange>
        </w:rPr>
        <w:pPrChange w:id="59" w:author="Scott Leibrand" w:date="2013-11-22T16:32:00Z">
          <w:pPr>
            <w:spacing w:before="100" w:beforeAutospacing="1" w:after="100" w:afterAutospacing="1" w:line="240" w:lineRule="auto"/>
            <w:outlineLvl w:val="5"/>
          </w:pPr>
        </w:pPrChange>
      </w:pPr>
      <w:bookmarkStart w:id="60" w:name="four222"/>
      <w:bookmarkEnd w:id="60"/>
      <w:r w:rsidRPr="00F37619">
        <w:rPr>
          <w:sz w:val="24"/>
          <w:rPrChange w:id="61" w:author="Scott Leibrand" w:date="2013-11-22T16:32:00Z">
            <w:rPr>
              <w:rFonts w:ascii="Times New Roman" w:hAnsi="Times New Roman"/>
              <w:b/>
              <w:sz w:val="15"/>
            </w:rPr>
          </w:rPrChange>
        </w:rPr>
        <w:t xml:space="preserve">4.2.2.2. </w:t>
      </w:r>
      <w:del w:id="62" w:author="Scott Leibrand" w:date="2013-11-22T16:32:00Z">
        <w:r w:rsidR="00FE4F44" w:rsidRPr="00FE4F44">
          <w:delText>Multihomed</w:delText>
        </w:r>
      </w:del>
      <w:ins w:id="63" w:author="Scott Leibrand" w:date="2013-11-22T16:32:00Z">
        <w:r w:rsidR="00FB068E" w:rsidRPr="00DD15BE">
          <w:rPr>
            <w:sz w:val="24"/>
            <w:szCs w:val="24"/>
          </w:rPr>
          <w:t>Initial allocation sizes</w:t>
        </w:r>
      </w:ins>
    </w:p>
    <w:p w14:paraId="57F61A84" w14:textId="54598CF8" w:rsidR="00FB068E" w:rsidRPr="00F37619" w:rsidRDefault="00FE4F44" w:rsidP="00DD15BE">
      <w:pPr>
        <w:pStyle w:val="Heading6"/>
        <w:rPr>
          <w:ins w:id="64" w:author="Scott Leibrand" w:date="2013-11-22T16:32:00Z"/>
          <w:sz w:val="24"/>
          <w:szCs w:val="24"/>
        </w:rPr>
      </w:pPr>
      <w:del w:id="65" w:author="Scott Leibrand" w:date="2013-11-22T16:32:00Z">
        <w:r w:rsidRPr="00FE4F44">
          <w:rPr>
            <w:sz w:val="24"/>
            <w:szCs w:val="24"/>
          </w:rPr>
          <w:delText>When prefixes are allocated which are smaller than /20, they will be from a block reserved for that purpose. In order to receive</w:delText>
        </w:r>
      </w:del>
      <w:ins w:id="66" w:author="Scott Leibrand" w:date="2013-11-22T16:32:00Z">
        <w:r w:rsidR="00FB068E" w:rsidRPr="00DD15BE">
          <w:rPr>
            <w:sz w:val="24"/>
            <w:szCs w:val="24"/>
          </w:rPr>
          <w:t>4.2.2.2.1 Single-homed</w:t>
        </w:r>
      </w:ins>
    </w:p>
    <w:p w14:paraId="0A81DF30" w14:textId="77777777" w:rsidR="00FE4F44" w:rsidRPr="00FE4F44" w:rsidRDefault="00FB068E" w:rsidP="00FE4F44">
      <w:pPr>
        <w:spacing w:before="100" w:beforeAutospacing="1" w:after="100" w:afterAutospacing="1" w:line="240" w:lineRule="auto"/>
        <w:rPr>
          <w:del w:id="67" w:author="Scott Leibrand" w:date="2013-11-22T16:32:00Z"/>
          <w:rFonts w:ascii="Times New Roman" w:eastAsia="Times New Roman" w:hAnsi="Times New Roman" w:cs="Times New Roman"/>
          <w:sz w:val="24"/>
          <w:szCs w:val="24"/>
        </w:rPr>
      </w:pPr>
      <w:ins w:id="68" w:author="Scott Leibrand" w:date="2013-11-22T16:32:00Z">
        <w:r>
          <w:rPr>
            <w:rFonts w:ascii="Times New Roman" w:eastAsia="Times New Roman" w:hAnsi="Times New Roman" w:cs="Times New Roman"/>
            <w:sz w:val="24"/>
            <w:szCs w:val="24"/>
          </w:rPr>
          <w:t>Single-homed organizations meeting the requirements listed above may request</w:t>
        </w:r>
      </w:ins>
      <w:r>
        <w:rPr>
          <w:rFonts w:ascii="Times New Roman" w:eastAsia="Times New Roman" w:hAnsi="Times New Roman" w:cs="Times New Roman"/>
          <w:sz w:val="24"/>
          <w:szCs w:val="24"/>
        </w:rPr>
        <w:t xml:space="preserve"> an initial allocation from ARIN</w:t>
      </w:r>
      <w:del w:id="69" w:author="Scott Leibrand" w:date="2013-11-22T16:32:00Z">
        <w:r w:rsidR="00FE4F44" w:rsidRPr="00FE4F44">
          <w:rPr>
            <w:rFonts w:ascii="Times New Roman" w:eastAsia="Times New Roman" w:hAnsi="Times New Roman" w:cs="Times New Roman"/>
            <w:sz w:val="24"/>
            <w:szCs w:val="24"/>
          </w:rPr>
          <w:delText>, organizations applying under the multihomed policy must:</w:delText>
        </w:r>
      </w:del>
    </w:p>
    <w:p w14:paraId="335BE6CA" w14:textId="77777777" w:rsidR="00FE4F44" w:rsidRPr="00FE4F44" w:rsidRDefault="00FE4F44" w:rsidP="00FE4F44">
      <w:pPr>
        <w:numPr>
          <w:ilvl w:val="0"/>
          <w:numId w:val="3"/>
        </w:numPr>
        <w:spacing w:before="100" w:beforeAutospacing="1" w:after="100" w:afterAutospacing="1" w:line="240" w:lineRule="auto"/>
        <w:rPr>
          <w:del w:id="70" w:author="Scott Leibrand" w:date="2013-11-22T16:32:00Z"/>
          <w:rFonts w:ascii="Times New Roman" w:eastAsia="Times New Roman" w:hAnsi="Times New Roman" w:cs="Times New Roman"/>
          <w:sz w:val="24"/>
          <w:szCs w:val="24"/>
        </w:rPr>
      </w:pPr>
      <w:del w:id="71" w:author="Scott Leibrand" w:date="2013-11-22T16:32:00Z">
        <w:r w:rsidRPr="00FE4F44">
          <w:rPr>
            <w:rFonts w:ascii="Times New Roman" w:eastAsia="Times New Roman" w:hAnsi="Times New Roman" w:cs="Times New Roman"/>
            <w:sz w:val="24"/>
            <w:szCs w:val="24"/>
          </w:rPr>
          <w:delText>When requesting a /22, demonstrate the efficient utilization of a minimum contiguous or noncontiguous /23 (two /24s) from an upstream.</w:delText>
        </w:r>
      </w:del>
    </w:p>
    <w:p w14:paraId="67B1AF9E" w14:textId="77777777" w:rsidR="00FE4F44" w:rsidRPr="00FE4F44" w:rsidRDefault="00FE4F44" w:rsidP="00FE4F44">
      <w:pPr>
        <w:numPr>
          <w:ilvl w:val="0"/>
          <w:numId w:val="3"/>
        </w:numPr>
        <w:spacing w:before="100" w:beforeAutospacing="1" w:after="100" w:afterAutospacing="1" w:line="240" w:lineRule="auto"/>
        <w:rPr>
          <w:del w:id="72" w:author="Scott Leibrand" w:date="2013-11-22T16:32:00Z"/>
          <w:rFonts w:ascii="Times New Roman" w:eastAsia="Times New Roman" w:hAnsi="Times New Roman" w:cs="Times New Roman"/>
          <w:sz w:val="24"/>
          <w:szCs w:val="24"/>
        </w:rPr>
      </w:pPr>
      <w:del w:id="73" w:author="Scott Leibrand" w:date="2013-11-22T16:32:00Z">
        <w:r w:rsidRPr="00FE4F44">
          <w:rPr>
            <w:rFonts w:ascii="Times New Roman" w:eastAsia="Times New Roman" w:hAnsi="Times New Roman" w:cs="Times New Roman"/>
            <w:sz w:val="24"/>
            <w:szCs w:val="24"/>
          </w:rPr>
          <w:delText>When requesting a /21, demonstrate the efficient utilization of a minimum contiguous or noncontiguous /22 (four /24s) from an upstream.</w:delText>
        </w:r>
      </w:del>
    </w:p>
    <w:p w14:paraId="26AB313E" w14:textId="77777777" w:rsidR="00FE4F44" w:rsidRPr="00FE4F44" w:rsidRDefault="00FE4F44" w:rsidP="00FE4F44">
      <w:pPr>
        <w:numPr>
          <w:ilvl w:val="0"/>
          <w:numId w:val="3"/>
        </w:numPr>
        <w:spacing w:before="100" w:beforeAutospacing="1" w:after="100" w:afterAutospacing="1" w:line="240" w:lineRule="auto"/>
        <w:rPr>
          <w:del w:id="74" w:author="Scott Leibrand" w:date="2013-11-22T16:32:00Z"/>
          <w:rFonts w:ascii="Times New Roman" w:eastAsia="Times New Roman" w:hAnsi="Times New Roman" w:cs="Times New Roman"/>
          <w:sz w:val="24"/>
          <w:szCs w:val="24"/>
        </w:rPr>
      </w:pPr>
      <w:del w:id="75" w:author="Scott Leibrand" w:date="2013-11-22T16:32:00Z">
        <w:r w:rsidRPr="00FE4F44">
          <w:rPr>
            <w:rFonts w:ascii="Times New Roman" w:eastAsia="Times New Roman" w:hAnsi="Times New Roman" w:cs="Times New Roman"/>
            <w:sz w:val="24"/>
            <w:szCs w:val="24"/>
          </w:rPr>
          <w:delText>When requesting a /20, demonstrate the efficient utilization of a minimum contiguous or noncontiguous /21 (eight /24s) from an upstream.</w:delText>
        </w:r>
      </w:del>
    </w:p>
    <w:p w14:paraId="108CE022" w14:textId="77777777" w:rsidR="00FE4F44" w:rsidRPr="00FE4F44" w:rsidRDefault="00FE4F44" w:rsidP="00FE4F44">
      <w:pPr>
        <w:spacing w:before="100" w:beforeAutospacing="1" w:after="100" w:afterAutospacing="1" w:line="240" w:lineRule="auto"/>
        <w:outlineLvl w:val="5"/>
        <w:rPr>
          <w:del w:id="76" w:author="Scott Leibrand" w:date="2013-11-22T16:32:00Z"/>
          <w:rFonts w:ascii="Times New Roman" w:eastAsia="Times New Roman" w:hAnsi="Times New Roman" w:cs="Times New Roman"/>
          <w:b/>
          <w:bCs/>
          <w:sz w:val="15"/>
          <w:szCs w:val="15"/>
        </w:rPr>
      </w:pPr>
      <w:del w:id="77" w:author="Scott Leibrand" w:date="2013-11-22T16:32:00Z">
        <w:r w:rsidRPr="00FE4F44">
          <w:rPr>
            <w:rFonts w:ascii="Times New Roman" w:eastAsia="Times New Roman" w:hAnsi="Times New Roman" w:cs="Times New Roman"/>
            <w:b/>
            <w:bCs/>
            <w:sz w:val="15"/>
            <w:szCs w:val="15"/>
          </w:rPr>
          <w:delText>4.2.2.2.1. Efficient utilization</w:delText>
        </w:r>
      </w:del>
    </w:p>
    <w:p w14:paraId="17641E49" w14:textId="1A958BC8" w:rsidR="00FB068E" w:rsidRDefault="00FE4F44" w:rsidP="004A7EDC">
      <w:pPr>
        <w:spacing w:before="100" w:beforeAutospacing="1" w:after="100" w:afterAutospacing="1" w:line="240" w:lineRule="auto"/>
        <w:rPr>
          <w:rFonts w:ascii="Times New Roman" w:eastAsia="Times New Roman" w:hAnsi="Times New Roman" w:cs="Times New Roman"/>
          <w:sz w:val="24"/>
          <w:szCs w:val="24"/>
        </w:rPr>
      </w:pPr>
      <w:del w:id="78" w:author="Scott Leibrand" w:date="2013-11-22T16:32:00Z">
        <w:r w:rsidRPr="00FE4F44">
          <w:rPr>
            <w:rFonts w:ascii="Times New Roman" w:eastAsia="Times New Roman" w:hAnsi="Times New Roman" w:cs="Times New Roman"/>
            <w:sz w:val="24"/>
            <w:szCs w:val="24"/>
          </w:rPr>
          <w:delText>Provide reassignment information for /29</w:delText>
        </w:r>
      </w:del>
      <w:ins w:id="79" w:author="Scott Leibrand" w:date="2013-11-22T16:32:00Z">
        <w:r w:rsidR="00FB068E">
          <w:rPr>
            <w:rFonts w:ascii="Times New Roman" w:eastAsia="Times New Roman" w:hAnsi="Times New Roman" w:cs="Times New Roman"/>
            <w:sz w:val="24"/>
            <w:szCs w:val="24"/>
          </w:rPr>
          <w:t xml:space="preserve"> </w:t>
        </w:r>
        <w:proofErr w:type="gramStart"/>
        <w:r w:rsidR="00FB068E">
          <w:rPr>
            <w:rFonts w:ascii="Times New Roman" w:eastAsia="Times New Roman" w:hAnsi="Times New Roman" w:cs="Times New Roman"/>
            <w:sz w:val="24"/>
            <w:szCs w:val="24"/>
          </w:rPr>
          <w:t>between</w:t>
        </w:r>
        <w:proofErr w:type="gramEnd"/>
        <w:r w:rsidR="00FB068E">
          <w:rPr>
            <w:rFonts w:ascii="Times New Roman" w:eastAsia="Times New Roman" w:hAnsi="Times New Roman" w:cs="Times New Roman"/>
            <w:sz w:val="24"/>
            <w:szCs w:val="24"/>
          </w:rPr>
          <w:t xml:space="preserve"> /20</w:t>
        </w:r>
      </w:ins>
      <w:r w:rsidR="00FB068E">
        <w:rPr>
          <w:rFonts w:ascii="Times New Roman" w:eastAsia="Times New Roman" w:hAnsi="Times New Roman" w:cs="Times New Roman"/>
          <w:sz w:val="24"/>
          <w:szCs w:val="24"/>
        </w:rPr>
        <w:t xml:space="preserve"> and </w:t>
      </w:r>
      <w:del w:id="80" w:author="Scott Leibrand" w:date="2013-11-22T16:32:00Z">
        <w:r w:rsidRPr="00FE4F44">
          <w:rPr>
            <w:rFonts w:ascii="Times New Roman" w:eastAsia="Times New Roman" w:hAnsi="Times New Roman" w:cs="Times New Roman"/>
            <w:sz w:val="24"/>
            <w:szCs w:val="24"/>
          </w:rPr>
          <w:delText>larger blocks using the Shared Whois Project (SWIP) or by providing the same information fields</w:delText>
        </w:r>
      </w:del>
      <w:ins w:id="81" w:author="Scott Leibrand" w:date="2013-11-22T16:32:00Z">
        <w:r w:rsidR="00FB068E">
          <w:rPr>
            <w:rFonts w:ascii="Times New Roman" w:eastAsia="Times New Roman" w:hAnsi="Times New Roman" w:cs="Times New Roman"/>
            <w:sz w:val="24"/>
            <w:szCs w:val="24"/>
          </w:rPr>
          <w:t>/22</w:t>
        </w:r>
      </w:ins>
      <w:r w:rsidR="00FB068E">
        <w:rPr>
          <w:rFonts w:ascii="Times New Roman" w:eastAsia="Times New Roman" w:hAnsi="Times New Roman" w:cs="Times New Roman"/>
          <w:sz w:val="24"/>
          <w:szCs w:val="24"/>
        </w:rPr>
        <w:t xml:space="preserve"> in </w:t>
      </w:r>
      <w:del w:id="82" w:author="Scott Leibrand" w:date="2013-11-22T16:32:00Z">
        <w:r w:rsidRPr="00FE4F44">
          <w:rPr>
            <w:rFonts w:ascii="Times New Roman" w:eastAsia="Times New Roman" w:hAnsi="Times New Roman" w:cs="Times New Roman"/>
            <w:sz w:val="24"/>
            <w:szCs w:val="24"/>
          </w:rPr>
          <w:delText>an RWhois server. If additional address space is later requested, this information must be available at the time of the request. Utilization for blocks smaller than /29 can be documented via SWIP or RWhois server or by providing detailed utilization information.</w:delText>
        </w:r>
      </w:del>
      <w:ins w:id="83" w:author="Scott Leibrand" w:date="2013-11-22T16:32:00Z">
        <w:r w:rsidR="00FB068E">
          <w:rPr>
            <w:rFonts w:ascii="Times New Roman" w:eastAsia="Times New Roman" w:hAnsi="Times New Roman" w:cs="Times New Roman"/>
            <w:sz w:val="24"/>
            <w:szCs w:val="24"/>
          </w:rPr>
          <w:t xml:space="preserve">size.  </w:t>
        </w:r>
      </w:ins>
    </w:p>
    <w:p w14:paraId="76EA924F" w14:textId="762047C0" w:rsidR="00FB068E" w:rsidRPr="00F37619" w:rsidRDefault="00FB068E" w:rsidP="00DD15BE">
      <w:pPr>
        <w:pStyle w:val="Heading6"/>
        <w:rPr>
          <w:sz w:val="24"/>
          <w:rPrChange w:id="84" w:author="Scott Leibrand" w:date="2013-11-22T16:32:00Z">
            <w:rPr>
              <w:rFonts w:ascii="Times New Roman" w:hAnsi="Times New Roman"/>
              <w:b/>
              <w:sz w:val="15"/>
            </w:rPr>
          </w:rPrChange>
        </w:rPr>
        <w:pPrChange w:id="85" w:author="Scott Leibrand" w:date="2013-11-22T16:32:00Z">
          <w:pPr>
            <w:spacing w:before="100" w:beforeAutospacing="1" w:after="100" w:afterAutospacing="1" w:line="240" w:lineRule="auto"/>
            <w:outlineLvl w:val="5"/>
          </w:pPr>
        </w:pPrChange>
      </w:pPr>
      <w:bookmarkStart w:id="86" w:name="four2222"/>
      <w:bookmarkEnd w:id="86"/>
      <w:r w:rsidRPr="00DD15BE">
        <w:rPr>
          <w:sz w:val="24"/>
          <w:rPrChange w:id="87" w:author="Scott Leibrand" w:date="2013-11-22T16:32:00Z">
            <w:rPr>
              <w:rFonts w:ascii="Times New Roman" w:hAnsi="Times New Roman"/>
              <w:b/>
              <w:sz w:val="15"/>
            </w:rPr>
          </w:rPrChange>
        </w:rPr>
        <w:t>4.2.2.2.2</w:t>
      </w:r>
      <w:del w:id="88" w:author="Scott Leibrand" w:date="2013-11-22T16:32:00Z">
        <w:r w:rsidR="00FE4F44" w:rsidRPr="00FE4F44">
          <w:delText>. Three months</w:delText>
        </w:r>
      </w:del>
      <w:ins w:id="89" w:author="Scott Leibrand" w:date="2013-11-22T16:32:00Z">
        <w:r w:rsidRPr="00DD15BE">
          <w:rPr>
            <w:sz w:val="24"/>
            <w:szCs w:val="24"/>
          </w:rPr>
          <w:t xml:space="preserve"> </w:t>
        </w:r>
        <w:r w:rsidRPr="00DD15BE">
          <w:rPr>
            <w:sz w:val="24"/>
            <w:szCs w:val="24"/>
          </w:rPr>
          <w:t>Multi</w:t>
        </w:r>
        <w:r w:rsidRPr="00DD15BE">
          <w:rPr>
            <w:sz w:val="24"/>
            <w:szCs w:val="24"/>
          </w:rPr>
          <w:t>-homed</w:t>
        </w:r>
      </w:ins>
    </w:p>
    <w:p w14:paraId="3A5E86CE" w14:textId="77777777" w:rsidR="00FE4F44" w:rsidRPr="00FE4F44" w:rsidRDefault="00FE4F44" w:rsidP="00FE4F44">
      <w:pPr>
        <w:spacing w:before="100" w:beforeAutospacing="1" w:after="100" w:afterAutospacing="1" w:line="240" w:lineRule="auto"/>
        <w:rPr>
          <w:del w:id="90" w:author="Scott Leibrand" w:date="2013-11-22T16:32:00Z"/>
          <w:rFonts w:ascii="Times New Roman" w:eastAsia="Times New Roman" w:hAnsi="Times New Roman" w:cs="Times New Roman"/>
          <w:sz w:val="24"/>
          <w:szCs w:val="24"/>
        </w:rPr>
      </w:pPr>
      <w:del w:id="91" w:author="Scott Leibrand" w:date="2013-11-22T16:32:00Z">
        <w:r w:rsidRPr="00FE4F44">
          <w:rPr>
            <w:rFonts w:ascii="Times New Roman" w:eastAsia="Times New Roman" w:hAnsi="Times New Roman" w:cs="Times New Roman"/>
            <w:sz w:val="24"/>
            <w:szCs w:val="24"/>
          </w:rPr>
          <w:delText>Provide information showing that the requested IP address space will be utilized within three months</w:delText>
        </w:r>
      </w:del>
      <w:ins w:id="92" w:author="Scott Leibrand" w:date="2013-11-22T16:32:00Z">
        <w:r w:rsidR="00FB068E">
          <w:rPr>
            <w:rFonts w:ascii="Times New Roman" w:eastAsia="Times New Roman" w:hAnsi="Times New Roman" w:cs="Times New Roman"/>
            <w:sz w:val="24"/>
            <w:szCs w:val="24"/>
          </w:rPr>
          <w:t xml:space="preserve">Multi-homed </w:t>
        </w:r>
        <w:r w:rsidR="00FB068E">
          <w:rPr>
            <w:rFonts w:ascii="Times New Roman" w:eastAsia="Times New Roman" w:hAnsi="Times New Roman" w:cs="Times New Roman"/>
            <w:sz w:val="24"/>
            <w:szCs w:val="24"/>
          </w:rPr>
          <w:t>organizations meeting the requirements listed above</w:t>
        </w:r>
      </w:ins>
      <w:r w:rsidR="00FB068E">
        <w:rPr>
          <w:rFonts w:ascii="Times New Roman" w:eastAsia="Times New Roman" w:hAnsi="Times New Roman" w:cs="Times New Roman"/>
          <w:sz w:val="24"/>
          <w:szCs w:val="24"/>
        </w:rPr>
        <w:t xml:space="preserve"> </w:t>
      </w:r>
      <w:r w:rsidR="00FB068E" w:rsidRPr="00F37619">
        <w:rPr>
          <w:rFonts w:ascii="Times New Roman" w:eastAsia="Times New Roman" w:hAnsi="Times New Roman" w:cs="Times New Roman"/>
          <w:sz w:val="24"/>
          <w:szCs w:val="24"/>
        </w:rPr>
        <w:t xml:space="preserve">and demonstrating </w:t>
      </w:r>
      <w:proofErr w:type="gramStart"/>
      <w:r w:rsidR="00FB068E" w:rsidRPr="00F37619">
        <w:rPr>
          <w:rFonts w:ascii="Times New Roman" w:eastAsia="Times New Roman" w:hAnsi="Times New Roman" w:cs="Times New Roman"/>
          <w:sz w:val="24"/>
          <w:szCs w:val="24"/>
        </w:rPr>
        <w:t>an intent</w:t>
      </w:r>
      <w:proofErr w:type="gramEnd"/>
      <w:r w:rsidR="00FB068E" w:rsidRPr="00F37619">
        <w:rPr>
          <w:rFonts w:ascii="Times New Roman" w:eastAsia="Times New Roman" w:hAnsi="Times New Roman" w:cs="Times New Roman"/>
          <w:sz w:val="24"/>
          <w:szCs w:val="24"/>
        </w:rPr>
        <w:t xml:space="preserve"> to announce the requested space in a multihomed fashion</w:t>
      </w:r>
      <w:del w:id="93" w:author="Scott Leibrand" w:date="2013-11-22T16:32:00Z">
        <w:r w:rsidRPr="00FE4F44">
          <w:rPr>
            <w:rFonts w:ascii="Times New Roman" w:eastAsia="Times New Roman" w:hAnsi="Times New Roman" w:cs="Times New Roman"/>
            <w:sz w:val="24"/>
            <w:szCs w:val="24"/>
          </w:rPr>
          <w:delText>.</w:delText>
        </w:r>
      </w:del>
    </w:p>
    <w:p w14:paraId="0B33926A" w14:textId="77777777" w:rsidR="00FE4F44" w:rsidRPr="00FE4F44" w:rsidRDefault="00FE4F44" w:rsidP="00FE4F44">
      <w:pPr>
        <w:spacing w:before="100" w:beforeAutospacing="1" w:after="100" w:afterAutospacing="1" w:line="240" w:lineRule="auto"/>
        <w:outlineLvl w:val="5"/>
        <w:rPr>
          <w:del w:id="94" w:author="Scott Leibrand" w:date="2013-11-22T16:32:00Z"/>
          <w:rFonts w:ascii="Times New Roman" w:eastAsia="Times New Roman" w:hAnsi="Times New Roman" w:cs="Times New Roman"/>
          <w:b/>
          <w:bCs/>
          <w:sz w:val="15"/>
          <w:szCs w:val="15"/>
        </w:rPr>
      </w:pPr>
      <w:bookmarkStart w:id="95" w:name="four2223"/>
      <w:bookmarkEnd w:id="95"/>
      <w:del w:id="96" w:author="Scott Leibrand" w:date="2013-11-22T16:32:00Z">
        <w:r w:rsidRPr="00FE4F44">
          <w:rPr>
            <w:rFonts w:ascii="Times New Roman" w:eastAsia="Times New Roman" w:hAnsi="Times New Roman" w:cs="Times New Roman"/>
            <w:b/>
            <w:bCs/>
            <w:sz w:val="15"/>
            <w:szCs w:val="15"/>
          </w:rPr>
          <w:delText>4.2.2.2.3. Renumber</w:delText>
        </w:r>
      </w:del>
      <w:ins w:id="97" w:author="Scott Leibrand" w:date="2013-11-22T16:32:00Z">
        <w:r w:rsidR="00FB068E">
          <w:rPr>
            <w:rFonts w:ascii="Times New Roman" w:eastAsia="Times New Roman" w:hAnsi="Times New Roman" w:cs="Times New Roman"/>
            <w:sz w:val="24"/>
            <w:szCs w:val="24"/>
          </w:rPr>
          <w:t xml:space="preserve"> </w:t>
        </w:r>
        <w:proofErr w:type="gramStart"/>
        <w:r w:rsidR="00FB068E">
          <w:rPr>
            <w:rFonts w:ascii="Times New Roman" w:eastAsia="Times New Roman" w:hAnsi="Times New Roman" w:cs="Times New Roman"/>
            <w:sz w:val="24"/>
            <w:szCs w:val="24"/>
          </w:rPr>
          <w:t>may</w:t>
        </w:r>
        <w:proofErr w:type="gramEnd"/>
        <w:r w:rsidR="00FB068E">
          <w:rPr>
            <w:rFonts w:ascii="Times New Roman" w:eastAsia="Times New Roman" w:hAnsi="Times New Roman" w:cs="Times New Roman"/>
            <w:sz w:val="24"/>
            <w:szCs w:val="24"/>
          </w:rPr>
          <w:t xml:space="preserve"> request an initial allocation from ARIN </w:t>
        </w:r>
        <w:r w:rsidR="00FB068E">
          <w:rPr>
            <w:rFonts w:ascii="Times New Roman" w:eastAsia="Times New Roman" w:hAnsi="Times New Roman" w:cs="Times New Roman"/>
            <w:sz w:val="24"/>
            <w:szCs w:val="24"/>
          </w:rPr>
          <w:t>between /20</w:t>
        </w:r>
      </w:ins>
      <w:r w:rsidR="00FB068E">
        <w:rPr>
          <w:rFonts w:ascii="Times New Roman" w:hAnsi="Times New Roman"/>
          <w:sz w:val="24"/>
          <w:rPrChange w:id="98" w:author="Scott Leibrand" w:date="2013-11-22T16:32:00Z">
            <w:rPr>
              <w:rFonts w:ascii="Times New Roman" w:hAnsi="Times New Roman"/>
              <w:b/>
              <w:sz w:val="15"/>
            </w:rPr>
          </w:rPrChange>
        </w:rPr>
        <w:t xml:space="preserve"> and </w:t>
      </w:r>
      <w:del w:id="99" w:author="Scott Leibrand" w:date="2013-11-22T16:32:00Z">
        <w:r w:rsidRPr="00FE4F44">
          <w:rPr>
            <w:rFonts w:ascii="Times New Roman" w:eastAsia="Times New Roman" w:hAnsi="Times New Roman" w:cs="Times New Roman"/>
            <w:b/>
            <w:bCs/>
            <w:sz w:val="15"/>
            <w:szCs w:val="15"/>
          </w:rPr>
          <w:delText>return</w:delText>
        </w:r>
      </w:del>
    </w:p>
    <w:p w14:paraId="5484B1BE" w14:textId="77777777" w:rsidR="00FE4F44" w:rsidRPr="00FE4F44" w:rsidRDefault="00FE4F44" w:rsidP="00FE4F44">
      <w:pPr>
        <w:spacing w:before="100" w:beforeAutospacing="1" w:after="100" w:afterAutospacing="1" w:line="240" w:lineRule="auto"/>
        <w:rPr>
          <w:del w:id="100" w:author="Scott Leibrand" w:date="2013-11-22T16:32:00Z"/>
          <w:rFonts w:ascii="Times New Roman" w:eastAsia="Times New Roman" w:hAnsi="Times New Roman" w:cs="Times New Roman"/>
          <w:sz w:val="24"/>
          <w:szCs w:val="24"/>
        </w:rPr>
      </w:pPr>
      <w:del w:id="101" w:author="Scott Leibrand" w:date="2013-11-22T16:32:00Z">
        <w:r w:rsidRPr="00FE4F44">
          <w:rPr>
            <w:rFonts w:ascii="Times New Roman" w:eastAsia="Times New Roman" w:hAnsi="Times New Roman" w:cs="Times New Roman"/>
            <w:sz w:val="24"/>
            <w:szCs w:val="24"/>
          </w:rPr>
          <w:delText>Agree that the newly requested IP address space will be used to renumber out of the current addresses which will be returned to their upstream provider(s).</w:delText>
        </w:r>
      </w:del>
    </w:p>
    <w:p w14:paraId="01A39993" w14:textId="77777777" w:rsidR="00FE4F44" w:rsidRPr="00FE4F44" w:rsidRDefault="00FE4F44" w:rsidP="00FE4F44">
      <w:pPr>
        <w:spacing w:before="100" w:beforeAutospacing="1" w:after="100" w:afterAutospacing="1" w:line="240" w:lineRule="auto"/>
        <w:outlineLvl w:val="5"/>
        <w:rPr>
          <w:del w:id="102" w:author="Scott Leibrand" w:date="2013-11-22T16:32:00Z"/>
          <w:rFonts w:ascii="Times New Roman" w:eastAsia="Times New Roman" w:hAnsi="Times New Roman" w:cs="Times New Roman"/>
          <w:b/>
          <w:bCs/>
          <w:sz w:val="15"/>
          <w:szCs w:val="15"/>
        </w:rPr>
      </w:pPr>
      <w:bookmarkStart w:id="103" w:name="four2224"/>
      <w:bookmarkEnd w:id="103"/>
      <w:del w:id="104" w:author="Scott Leibrand" w:date="2013-11-22T16:32:00Z">
        <w:r w:rsidRPr="00FE4F44">
          <w:rPr>
            <w:rFonts w:ascii="Times New Roman" w:eastAsia="Times New Roman" w:hAnsi="Times New Roman" w:cs="Times New Roman"/>
            <w:b/>
            <w:bCs/>
            <w:sz w:val="15"/>
            <w:szCs w:val="15"/>
          </w:rPr>
          <w:delText>4.2.2.2.4. Additional requests following the initial allocation</w:delText>
        </w:r>
      </w:del>
    </w:p>
    <w:p w14:paraId="541B7B94" w14:textId="77777777" w:rsidR="00FE4F44" w:rsidRPr="00FE4F44" w:rsidRDefault="00FE4F44" w:rsidP="00FE4F44">
      <w:pPr>
        <w:spacing w:before="100" w:beforeAutospacing="1" w:after="100" w:afterAutospacing="1" w:line="240" w:lineRule="auto"/>
        <w:rPr>
          <w:del w:id="105" w:author="Scott Leibrand" w:date="2013-11-22T16:32:00Z"/>
          <w:rFonts w:ascii="Times New Roman" w:eastAsia="Times New Roman" w:hAnsi="Times New Roman" w:cs="Times New Roman"/>
          <w:sz w:val="24"/>
          <w:szCs w:val="24"/>
        </w:rPr>
      </w:pPr>
      <w:del w:id="106" w:author="Scott Leibrand" w:date="2013-11-22T16:32:00Z">
        <w:r w:rsidRPr="00FE4F44">
          <w:rPr>
            <w:rFonts w:ascii="Times New Roman" w:eastAsia="Times New Roman" w:hAnsi="Times New Roman" w:cs="Times New Roman"/>
            <w:sz w:val="24"/>
            <w:szCs w:val="24"/>
          </w:rPr>
          <w:delText>To receive additional address space following the initial allocation, multihomed organizations must have returned the original IP address space to its provider</w:delText>
        </w:r>
      </w:del>
      <w:ins w:id="107" w:author="Scott Leibrand" w:date="2013-11-22T16:32:00Z">
        <w:r w:rsidR="00FB068E">
          <w:rPr>
            <w:rFonts w:ascii="Times New Roman" w:eastAsia="Times New Roman" w:hAnsi="Times New Roman" w:cs="Times New Roman"/>
            <w:sz w:val="24"/>
            <w:szCs w:val="24"/>
          </w:rPr>
          <w:t>/24</w:t>
        </w:r>
      </w:ins>
      <w:r w:rsidR="00FB068E">
        <w:rPr>
          <w:rFonts w:ascii="Times New Roman" w:eastAsia="Times New Roman" w:hAnsi="Times New Roman" w:cs="Times New Roman"/>
          <w:sz w:val="24"/>
          <w:szCs w:val="24"/>
        </w:rPr>
        <w:t xml:space="preserve"> in </w:t>
      </w:r>
      <w:del w:id="108" w:author="Scott Leibrand" w:date="2013-11-22T16:32:00Z">
        <w:r w:rsidRPr="00FE4F44">
          <w:rPr>
            <w:rFonts w:ascii="Times New Roman" w:eastAsia="Times New Roman" w:hAnsi="Times New Roman" w:cs="Times New Roman"/>
            <w:sz w:val="24"/>
            <w:szCs w:val="24"/>
          </w:rPr>
          <w:delText>its entirety and must provide justification for a new allocation as described above in the section titled Requirements for Requesting Initial Address Space.</w:delText>
        </w:r>
      </w:del>
    </w:p>
    <w:p w14:paraId="1FFBDEF5" w14:textId="7C473DD1" w:rsidR="009F2E6F" w:rsidRDefault="00FB068E" w:rsidP="00DD15BE">
      <w:pPr>
        <w:spacing w:before="100" w:beforeAutospacing="1" w:after="100" w:afterAutospacing="1" w:line="240" w:lineRule="auto"/>
        <w:pPrChange w:id="109" w:author="Scott Leibrand" w:date="2013-11-22T16:32:00Z">
          <w:pPr/>
        </w:pPrChange>
      </w:pPr>
      <w:proofErr w:type="gramStart"/>
      <w:ins w:id="110" w:author="Scott Leibrand" w:date="2013-11-22T16:32:00Z">
        <w:r>
          <w:rPr>
            <w:rFonts w:ascii="Times New Roman" w:eastAsia="Times New Roman" w:hAnsi="Times New Roman" w:cs="Times New Roman"/>
            <w:sz w:val="24"/>
            <w:szCs w:val="24"/>
          </w:rPr>
          <w:t>size</w:t>
        </w:r>
        <w:proofErr w:type="gramEnd"/>
        <w:r>
          <w:rPr>
            <w:rFonts w:ascii="Times New Roman" w:eastAsia="Times New Roman" w:hAnsi="Times New Roman" w:cs="Times New Roman"/>
            <w:sz w:val="24"/>
            <w:szCs w:val="24"/>
          </w:rPr>
          <w:t xml:space="preserve">.  </w:t>
        </w:r>
      </w:ins>
      <w:bookmarkStart w:id="111" w:name="four2221"/>
      <w:bookmarkEnd w:id="111"/>
      <w:r w:rsidR="009F2E6F">
        <w:br w:type="page"/>
      </w:r>
    </w:p>
    <w:p w14:paraId="1CA51308" w14:textId="77777777" w:rsidR="00DD15BE" w:rsidRPr="00DD15BE" w:rsidRDefault="00DD15BE" w:rsidP="00DD15BE">
      <w:pPr>
        <w:spacing w:before="100" w:beforeAutospacing="1" w:after="100" w:afterAutospacing="1" w:line="240" w:lineRule="auto"/>
        <w:outlineLvl w:val="4"/>
        <w:rPr>
          <w:rFonts w:ascii="Times New Roman" w:hAnsi="Times New Roman"/>
          <w:b/>
          <w:sz w:val="28"/>
          <w:rPrChange w:id="112" w:author="Scott Leibrand" w:date="2013-11-22T16:32:00Z">
            <w:rPr>
              <w:rFonts w:ascii="Times New Roman" w:hAnsi="Times New Roman"/>
              <w:b/>
              <w:sz w:val="20"/>
            </w:rPr>
          </w:rPrChange>
        </w:rPr>
      </w:pPr>
      <w:r w:rsidRPr="00DD15BE">
        <w:rPr>
          <w:rFonts w:ascii="Times New Roman" w:hAnsi="Times New Roman"/>
          <w:b/>
          <w:sz w:val="28"/>
          <w:rPrChange w:id="113" w:author="Scott Leibrand" w:date="2013-11-22T16:32:00Z">
            <w:rPr>
              <w:rFonts w:ascii="Times New Roman" w:hAnsi="Times New Roman"/>
              <w:b/>
              <w:sz w:val="20"/>
            </w:rPr>
          </w:rPrChange>
        </w:rPr>
        <w:t>4.3.1. End-users</w:t>
      </w:r>
    </w:p>
    <w:p w14:paraId="03D7CBF6" w14:textId="77777777" w:rsidR="00DD15BE" w:rsidRPr="009E555A" w:rsidRDefault="00DD15BE" w:rsidP="00DD15BE">
      <w:pPr>
        <w:pStyle w:val="NormalWeb"/>
        <w:pPrChange w:id="114" w:author="Scott Leibrand" w:date="2013-11-22T16:32:00Z">
          <w:pPr>
            <w:spacing w:before="100" w:beforeAutospacing="1" w:after="100" w:afterAutospacing="1" w:line="240" w:lineRule="auto"/>
          </w:pPr>
        </w:pPrChange>
      </w:pPr>
      <w:r w:rsidRPr="009E555A">
        <w:t>ARIN assigns blocks of IP addresses to end-users who request address space for their internal use in running their own networks, but not for sub-delegation of those addresses outside their organization. End-users must meet the requirements described in these guidelines for justifying the assignment of an address block.</w:t>
      </w:r>
    </w:p>
    <w:p w14:paraId="08B85CBC" w14:textId="77777777" w:rsidR="009F2E6F" w:rsidRPr="00DD15BE" w:rsidRDefault="009F2E6F" w:rsidP="00DD15BE">
      <w:pPr>
        <w:spacing w:before="100" w:beforeAutospacing="1" w:after="100" w:afterAutospacing="1" w:line="240" w:lineRule="auto"/>
        <w:outlineLvl w:val="4"/>
        <w:rPr>
          <w:rFonts w:ascii="Times New Roman" w:hAnsi="Times New Roman"/>
          <w:b/>
          <w:sz w:val="28"/>
          <w:rPrChange w:id="115" w:author="Scott Leibrand" w:date="2013-11-22T16:32:00Z">
            <w:rPr>
              <w:rFonts w:ascii="Times New Roman" w:hAnsi="Times New Roman"/>
              <w:b/>
              <w:sz w:val="20"/>
            </w:rPr>
          </w:rPrChange>
        </w:rPr>
      </w:pPr>
      <w:bookmarkStart w:id="116" w:name="four32"/>
      <w:bookmarkEnd w:id="116"/>
      <w:r w:rsidRPr="00DD15BE">
        <w:rPr>
          <w:rFonts w:ascii="Times New Roman" w:hAnsi="Times New Roman"/>
          <w:b/>
          <w:sz w:val="28"/>
          <w:rPrChange w:id="117" w:author="Scott Leibrand" w:date="2013-11-22T16:32:00Z">
            <w:rPr>
              <w:rFonts w:ascii="Times New Roman" w:hAnsi="Times New Roman"/>
              <w:b/>
              <w:sz w:val="20"/>
            </w:rPr>
          </w:rPrChange>
        </w:rPr>
        <w:t>4.3.2. Minimum assignment</w:t>
      </w:r>
    </w:p>
    <w:p w14:paraId="23CA4CE6" w14:textId="77777777" w:rsidR="009F2E6F" w:rsidRPr="00DD15BE" w:rsidRDefault="009F2E6F" w:rsidP="009F2E6F">
      <w:pPr>
        <w:pStyle w:val="Heading6"/>
        <w:rPr>
          <w:sz w:val="24"/>
          <w:rPrChange w:id="118" w:author="Scott Leibrand" w:date="2013-11-22T16:32:00Z">
            <w:rPr>
              <w:rFonts w:ascii="Times New Roman" w:hAnsi="Times New Roman"/>
              <w:b/>
              <w:sz w:val="15"/>
            </w:rPr>
          </w:rPrChange>
        </w:rPr>
        <w:pPrChange w:id="119" w:author="Scott Leibrand" w:date="2013-11-22T16:32:00Z">
          <w:pPr>
            <w:spacing w:before="100" w:beforeAutospacing="1" w:after="100" w:afterAutospacing="1" w:line="240" w:lineRule="auto"/>
            <w:outlineLvl w:val="5"/>
          </w:pPr>
        </w:pPrChange>
      </w:pPr>
      <w:bookmarkStart w:id="120" w:name="four321"/>
      <w:bookmarkEnd w:id="120"/>
      <w:r w:rsidRPr="00DD15BE">
        <w:rPr>
          <w:sz w:val="24"/>
          <w:rPrChange w:id="121" w:author="Scott Leibrand" w:date="2013-11-22T16:32:00Z">
            <w:rPr>
              <w:rFonts w:ascii="Times New Roman" w:hAnsi="Times New Roman"/>
              <w:b/>
              <w:sz w:val="15"/>
            </w:rPr>
          </w:rPrChange>
        </w:rPr>
        <w:t>4.3.2.1 Single Connection</w:t>
      </w:r>
    </w:p>
    <w:p w14:paraId="22F4DAAA" w14:textId="43529E15" w:rsidR="009F2E6F" w:rsidRPr="009E555A" w:rsidRDefault="009F2E6F" w:rsidP="009F2E6F">
      <w:pPr>
        <w:pStyle w:val="NormalWeb"/>
        <w:pPrChange w:id="122" w:author="Scott Leibrand" w:date="2013-11-22T16:32:00Z">
          <w:pPr>
            <w:spacing w:before="100" w:beforeAutospacing="1" w:after="100" w:afterAutospacing="1" w:line="240" w:lineRule="auto"/>
          </w:pPr>
        </w:pPrChange>
      </w:pPr>
      <w:r w:rsidRPr="009E555A">
        <w:t>The minimum block of IP address space assigned by ARIN to end-users is a /</w:t>
      </w:r>
      <w:del w:id="123" w:author="Scott Leibrand" w:date="2013-11-22T16:32:00Z">
        <w:r w:rsidR="00FE4F44" w:rsidRPr="00FE4F44">
          <w:delText>20</w:delText>
        </w:r>
      </w:del>
      <w:ins w:id="124" w:author="Scott Leibrand" w:date="2013-11-22T16:32:00Z">
        <w:r>
          <w:t>22</w:t>
        </w:r>
      </w:ins>
      <w:r w:rsidRPr="009E555A">
        <w:t>. If assignments smaller than /</w:t>
      </w:r>
      <w:del w:id="125" w:author="Scott Leibrand" w:date="2013-11-22T16:32:00Z">
        <w:r w:rsidR="00FE4F44" w:rsidRPr="00FE4F44">
          <w:delText>20</w:delText>
        </w:r>
      </w:del>
      <w:ins w:id="126" w:author="Scott Leibrand" w:date="2013-11-22T16:32:00Z">
        <w:r>
          <w:t>2</w:t>
        </w:r>
        <w:r>
          <w:t>2</w:t>
        </w:r>
      </w:ins>
      <w:r w:rsidRPr="009E555A">
        <w:t xml:space="preserve"> are needed, end-users should contact their upstream provider</w:t>
      </w:r>
      <w:ins w:id="127" w:author="Scott Leibrand" w:date="2013-11-22T16:32:00Z">
        <w:r>
          <w:t>.</w:t>
        </w:r>
        <w:r>
          <w:t xml:space="preserve">  </w:t>
        </w:r>
        <w:r w:rsidRPr="009F2E6F">
          <w:t xml:space="preserve">If the </w:t>
        </w:r>
        <w:r>
          <w:t>end-user</w:t>
        </w:r>
        <w:r w:rsidRPr="009F2E6F">
          <w:t xml:space="preserve"> demonstrates that it cannot obtain sufficient IPv4 space from an upstream ISP, it can instead receive a /24 or larger via 8.3 transfer to the extent it can demonstrate an immediate need for the space</w:t>
        </w:r>
      </w:ins>
      <w:r w:rsidRPr="009E555A">
        <w:t>.</w:t>
      </w:r>
    </w:p>
    <w:p w14:paraId="26756DB2" w14:textId="77777777" w:rsidR="009F2E6F" w:rsidRPr="00DD15BE" w:rsidRDefault="009F2E6F" w:rsidP="009F2E6F">
      <w:pPr>
        <w:pStyle w:val="Heading6"/>
        <w:rPr>
          <w:sz w:val="24"/>
          <w:rPrChange w:id="128" w:author="Scott Leibrand" w:date="2013-11-22T16:32:00Z">
            <w:rPr>
              <w:rFonts w:ascii="Times New Roman" w:hAnsi="Times New Roman"/>
              <w:b/>
              <w:sz w:val="15"/>
            </w:rPr>
          </w:rPrChange>
        </w:rPr>
        <w:pPrChange w:id="129" w:author="Scott Leibrand" w:date="2013-11-22T16:32:00Z">
          <w:pPr>
            <w:spacing w:before="100" w:beforeAutospacing="1" w:after="100" w:afterAutospacing="1" w:line="240" w:lineRule="auto"/>
            <w:outlineLvl w:val="5"/>
          </w:pPr>
        </w:pPrChange>
      </w:pPr>
      <w:bookmarkStart w:id="130" w:name="four322"/>
      <w:bookmarkEnd w:id="130"/>
      <w:r w:rsidRPr="00DD15BE">
        <w:rPr>
          <w:sz w:val="24"/>
          <w:rPrChange w:id="131" w:author="Scott Leibrand" w:date="2013-11-22T16:32:00Z">
            <w:rPr>
              <w:rFonts w:ascii="Times New Roman" w:hAnsi="Times New Roman"/>
              <w:b/>
              <w:sz w:val="15"/>
            </w:rPr>
          </w:rPrChange>
        </w:rPr>
        <w:t>4.3.2.2 Multihomed Connection</w:t>
      </w:r>
    </w:p>
    <w:p w14:paraId="01FE1983" w14:textId="53876983" w:rsidR="009F2E6F" w:rsidRPr="009E555A" w:rsidRDefault="009F2E6F" w:rsidP="009F2E6F">
      <w:pPr>
        <w:pStyle w:val="NormalWeb"/>
        <w:pPrChange w:id="132" w:author="Scott Leibrand" w:date="2013-11-22T16:32:00Z">
          <w:pPr>
            <w:spacing w:before="100" w:beforeAutospacing="1" w:after="100" w:afterAutospacing="1" w:line="240" w:lineRule="auto"/>
          </w:pPr>
        </w:pPrChange>
      </w:pPr>
      <w:r w:rsidRPr="009E555A">
        <w:t>For multihomed end-users who demonstrate an intent to announce the requested space in a multihomed fashion to two or more distinct ASNs not owned or controlled by the end-user, the minimum block of IP address space assigned is a /24. If assignments smaller than a /24 are needed, multihomed end-users should contact their upstream providers. When prefixes are assigned which are smaller than /</w:t>
      </w:r>
      <w:del w:id="133" w:author="Scott Leibrand" w:date="2013-11-22T16:32:00Z">
        <w:r w:rsidR="00FE4F44" w:rsidRPr="00FE4F44">
          <w:delText>20</w:delText>
        </w:r>
      </w:del>
      <w:ins w:id="134" w:author="Scott Leibrand" w:date="2013-11-22T16:32:00Z">
        <w:r>
          <w:t>2</w:t>
        </w:r>
        <w:r>
          <w:t>2</w:t>
        </w:r>
      </w:ins>
      <w:r w:rsidRPr="009E555A">
        <w:t>, they will be from a block reserved for that purpose so long as that is feasible.</w:t>
      </w:r>
    </w:p>
    <w:p w14:paraId="0C2573E2" w14:textId="77777777" w:rsidR="009F2E6F" w:rsidRPr="009F2E6F" w:rsidRDefault="009F2E6F" w:rsidP="00DD15BE">
      <w:pPr>
        <w:pStyle w:val="Heading6"/>
        <w:rPr>
          <w:sz w:val="24"/>
          <w:rPrChange w:id="135" w:author="Scott Leibrand" w:date="2013-11-22T16:32:00Z">
            <w:rPr>
              <w:rFonts w:ascii="Times New Roman" w:hAnsi="Times New Roman"/>
              <w:b/>
              <w:sz w:val="20"/>
            </w:rPr>
          </w:rPrChange>
        </w:rPr>
        <w:pPrChange w:id="136" w:author="Scott Leibrand" w:date="2013-11-22T16:32:00Z">
          <w:pPr>
            <w:spacing w:before="100" w:beforeAutospacing="1" w:after="100" w:afterAutospacing="1" w:line="240" w:lineRule="auto"/>
            <w:outlineLvl w:val="4"/>
          </w:pPr>
        </w:pPrChange>
      </w:pPr>
      <w:bookmarkStart w:id="137" w:name="four33"/>
      <w:bookmarkEnd w:id="137"/>
      <w:r w:rsidRPr="009F2E6F">
        <w:rPr>
          <w:sz w:val="24"/>
          <w:rPrChange w:id="138" w:author="Scott Leibrand" w:date="2013-11-22T16:32:00Z">
            <w:rPr>
              <w:rFonts w:ascii="Times New Roman" w:hAnsi="Times New Roman"/>
              <w:b/>
              <w:sz w:val="20"/>
            </w:rPr>
          </w:rPrChange>
        </w:rPr>
        <w:t>4.3.3. Utilization rate</w:t>
      </w:r>
    </w:p>
    <w:p w14:paraId="13DB6EE9" w14:textId="77777777" w:rsidR="009F2E6F" w:rsidRPr="009F2E6F" w:rsidRDefault="009F2E6F" w:rsidP="009F2E6F">
      <w:pPr>
        <w:spacing w:before="100" w:beforeAutospacing="1" w:after="100" w:afterAutospacing="1" w:line="240" w:lineRule="auto"/>
        <w:rPr>
          <w:rFonts w:ascii="Times New Roman" w:eastAsia="Times New Roman" w:hAnsi="Times New Roman" w:cs="Times New Roman"/>
          <w:sz w:val="24"/>
          <w:szCs w:val="24"/>
        </w:rPr>
      </w:pPr>
      <w:r w:rsidRPr="009F2E6F">
        <w:rPr>
          <w:rFonts w:ascii="Times New Roman" w:eastAsia="Times New Roman" w:hAnsi="Times New Roman" w:cs="Times New Roman"/>
          <w:sz w:val="24"/>
          <w:szCs w:val="24"/>
        </w:rPr>
        <w:t>Utilization rate of address space is a key factor in justifying a new assignment of IP address space. Requesters must show exactly how previous address assignments have been utilized and must provide appropriate details to verify their one-year growth projection. The basic criteria that must be met are:</w:t>
      </w:r>
    </w:p>
    <w:p w14:paraId="643AA7E4" w14:textId="77777777" w:rsidR="009F2E6F" w:rsidRPr="009F2E6F" w:rsidRDefault="009F2E6F" w:rsidP="009F2E6F">
      <w:pPr>
        <w:numPr>
          <w:ilvl w:val="0"/>
          <w:numId w:val="2"/>
        </w:numPr>
        <w:spacing w:before="100" w:beforeAutospacing="1" w:after="100" w:afterAutospacing="1" w:line="240" w:lineRule="auto"/>
        <w:rPr>
          <w:rFonts w:ascii="Times New Roman" w:eastAsia="Times New Roman" w:hAnsi="Times New Roman" w:cs="Times New Roman"/>
          <w:sz w:val="24"/>
          <w:szCs w:val="24"/>
        </w:rPr>
        <w:pPrChange w:id="139" w:author="Scott Leibrand" w:date="2013-11-22T16:32:00Z">
          <w:pPr>
            <w:numPr>
              <w:numId w:val="4"/>
            </w:numPr>
            <w:tabs>
              <w:tab w:val="num" w:pos="720"/>
            </w:tabs>
            <w:spacing w:before="100" w:beforeAutospacing="1" w:after="100" w:afterAutospacing="1" w:line="240" w:lineRule="auto"/>
            <w:ind w:left="720" w:hanging="360"/>
          </w:pPr>
        </w:pPrChange>
      </w:pPr>
      <w:r w:rsidRPr="009F2E6F">
        <w:rPr>
          <w:rFonts w:ascii="Times New Roman" w:eastAsia="Times New Roman" w:hAnsi="Times New Roman" w:cs="Times New Roman"/>
          <w:sz w:val="24"/>
          <w:szCs w:val="24"/>
        </w:rPr>
        <w:t>A 25% immediate utilization rate, and</w:t>
      </w:r>
    </w:p>
    <w:p w14:paraId="3947BCD1" w14:textId="77777777" w:rsidR="009F2E6F" w:rsidRPr="009F2E6F" w:rsidRDefault="009F2E6F" w:rsidP="009F2E6F">
      <w:pPr>
        <w:numPr>
          <w:ilvl w:val="0"/>
          <w:numId w:val="2"/>
        </w:numPr>
        <w:spacing w:before="100" w:beforeAutospacing="1" w:after="100" w:afterAutospacing="1" w:line="240" w:lineRule="auto"/>
        <w:rPr>
          <w:rFonts w:ascii="Times New Roman" w:eastAsia="Times New Roman" w:hAnsi="Times New Roman" w:cs="Times New Roman"/>
          <w:sz w:val="24"/>
          <w:szCs w:val="24"/>
        </w:rPr>
        <w:pPrChange w:id="140" w:author="Scott Leibrand" w:date="2013-11-22T16:32:00Z">
          <w:pPr>
            <w:numPr>
              <w:numId w:val="4"/>
            </w:numPr>
            <w:tabs>
              <w:tab w:val="num" w:pos="720"/>
            </w:tabs>
            <w:spacing w:before="100" w:beforeAutospacing="1" w:after="100" w:afterAutospacing="1" w:line="240" w:lineRule="auto"/>
            <w:ind w:left="720" w:hanging="360"/>
          </w:pPr>
        </w:pPrChange>
      </w:pPr>
      <w:r w:rsidRPr="009F2E6F">
        <w:rPr>
          <w:rFonts w:ascii="Times New Roman" w:eastAsia="Times New Roman" w:hAnsi="Times New Roman" w:cs="Times New Roman"/>
          <w:sz w:val="24"/>
          <w:szCs w:val="24"/>
        </w:rPr>
        <w:t>A 50% utilization rate within one year.</w:t>
      </w:r>
    </w:p>
    <w:p w14:paraId="10237E23" w14:textId="0CE7B749" w:rsidR="009F2E6F" w:rsidRPr="009F2E6F" w:rsidRDefault="009F2E6F" w:rsidP="009F2E6F">
      <w:pPr>
        <w:spacing w:before="100" w:beforeAutospacing="1" w:after="100" w:afterAutospacing="1" w:line="240" w:lineRule="auto"/>
        <w:rPr>
          <w:rFonts w:ascii="Times New Roman" w:eastAsia="Times New Roman" w:hAnsi="Times New Roman" w:cs="Times New Roman"/>
          <w:sz w:val="24"/>
          <w:szCs w:val="24"/>
        </w:rPr>
      </w:pPr>
      <w:r w:rsidRPr="009F2E6F">
        <w:rPr>
          <w:rFonts w:ascii="Times New Roman" w:eastAsia="Times New Roman" w:hAnsi="Times New Roman" w:cs="Times New Roman"/>
          <w:sz w:val="24"/>
          <w:szCs w:val="24"/>
        </w:rPr>
        <w:t>A greater utilization rate may be required based on individual network requirements.</w:t>
      </w:r>
      <w:del w:id="141" w:author="Scott Leibrand" w:date="2013-11-22T16:32:00Z">
        <w:r w:rsidR="00FE4F44" w:rsidRPr="00FE4F44">
          <w:rPr>
            <w:rFonts w:ascii="Times New Roman" w:eastAsia="Times New Roman" w:hAnsi="Times New Roman" w:cs="Times New Roman"/>
            <w:sz w:val="24"/>
            <w:szCs w:val="24"/>
          </w:rPr>
          <w:delText xml:space="preserve"> Please refer to RFC 2050 for more information on utilization guidelines.</w:delText>
        </w:r>
      </w:del>
    </w:p>
    <w:p w14:paraId="3CAAC0E2" w14:textId="77777777" w:rsidR="0080642D" w:rsidRDefault="009E555A"/>
    <w:sectPr w:rsidR="00806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1F6D"/>
    <w:multiLevelType w:val="multilevel"/>
    <w:tmpl w:val="8A98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D017E"/>
    <w:multiLevelType w:val="multilevel"/>
    <w:tmpl w:val="D924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2109A"/>
    <w:multiLevelType w:val="multilevel"/>
    <w:tmpl w:val="1F3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B2F41"/>
    <w:multiLevelType w:val="multilevel"/>
    <w:tmpl w:val="2342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19"/>
    <w:rsid w:val="002E77AA"/>
    <w:rsid w:val="00467891"/>
    <w:rsid w:val="004A7EDC"/>
    <w:rsid w:val="004E5976"/>
    <w:rsid w:val="009E555A"/>
    <w:rsid w:val="009F2E6F"/>
    <w:rsid w:val="00DD15BE"/>
    <w:rsid w:val="00E75FFA"/>
    <w:rsid w:val="00F37619"/>
    <w:rsid w:val="00FB068E"/>
    <w:rsid w:val="00FB1637"/>
    <w:rsid w:val="00FE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3761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3761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376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3761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37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55A"/>
    <w:rPr>
      <w:rFonts w:ascii="Tahoma" w:hAnsi="Tahoma" w:cs="Tahoma"/>
      <w:sz w:val="16"/>
      <w:szCs w:val="16"/>
    </w:rPr>
  </w:style>
  <w:style w:type="paragraph" w:styleId="Revision">
    <w:name w:val="Revision"/>
    <w:hidden/>
    <w:uiPriority w:val="99"/>
    <w:semiHidden/>
    <w:rsid w:val="009E55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3761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3761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376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3761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37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55A"/>
    <w:rPr>
      <w:rFonts w:ascii="Tahoma" w:hAnsi="Tahoma" w:cs="Tahoma"/>
      <w:sz w:val="16"/>
      <w:szCs w:val="16"/>
    </w:rPr>
  </w:style>
  <w:style w:type="paragraph" w:styleId="Revision">
    <w:name w:val="Revision"/>
    <w:hidden/>
    <w:uiPriority w:val="99"/>
    <w:semiHidden/>
    <w:rsid w:val="009E5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3140">
      <w:bodyDiv w:val="1"/>
      <w:marLeft w:val="0"/>
      <w:marRight w:val="0"/>
      <w:marTop w:val="0"/>
      <w:marBottom w:val="0"/>
      <w:divBdr>
        <w:top w:val="none" w:sz="0" w:space="0" w:color="auto"/>
        <w:left w:val="none" w:sz="0" w:space="0" w:color="auto"/>
        <w:bottom w:val="none" w:sz="0" w:space="0" w:color="auto"/>
        <w:right w:val="none" w:sz="0" w:space="0" w:color="auto"/>
      </w:divBdr>
      <w:divsChild>
        <w:div w:id="1144197090">
          <w:marLeft w:val="0"/>
          <w:marRight w:val="0"/>
          <w:marTop w:val="0"/>
          <w:marBottom w:val="0"/>
          <w:divBdr>
            <w:top w:val="none" w:sz="0" w:space="0" w:color="auto"/>
            <w:left w:val="none" w:sz="0" w:space="0" w:color="auto"/>
            <w:bottom w:val="none" w:sz="0" w:space="0" w:color="auto"/>
            <w:right w:val="none" w:sz="0" w:space="0" w:color="auto"/>
          </w:divBdr>
        </w:div>
      </w:divsChild>
    </w:div>
    <w:div w:id="930431866">
      <w:bodyDiv w:val="1"/>
      <w:marLeft w:val="0"/>
      <w:marRight w:val="0"/>
      <w:marTop w:val="0"/>
      <w:marBottom w:val="0"/>
      <w:divBdr>
        <w:top w:val="none" w:sz="0" w:space="0" w:color="auto"/>
        <w:left w:val="none" w:sz="0" w:space="0" w:color="auto"/>
        <w:bottom w:val="none" w:sz="0" w:space="0" w:color="auto"/>
        <w:right w:val="none" w:sz="0" w:space="0" w:color="auto"/>
      </w:divBdr>
    </w:div>
    <w:div w:id="1183134044">
      <w:bodyDiv w:val="1"/>
      <w:marLeft w:val="0"/>
      <w:marRight w:val="0"/>
      <w:marTop w:val="0"/>
      <w:marBottom w:val="0"/>
      <w:divBdr>
        <w:top w:val="none" w:sz="0" w:space="0" w:color="auto"/>
        <w:left w:val="none" w:sz="0" w:space="0" w:color="auto"/>
        <w:bottom w:val="none" w:sz="0" w:space="0" w:color="auto"/>
        <w:right w:val="none" w:sz="0" w:space="0" w:color="auto"/>
      </w:divBdr>
      <w:divsChild>
        <w:div w:id="1308045741">
          <w:marLeft w:val="0"/>
          <w:marRight w:val="0"/>
          <w:marTop w:val="0"/>
          <w:marBottom w:val="0"/>
          <w:divBdr>
            <w:top w:val="none" w:sz="0" w:space="0" w:color="auto"/>
            <w:left w:val="none" w:sz="0" w:space="0" w:color="auto"/>
            <w:bottom w:val="none" w:sz="0" w:space="0" w:color="auto"/>
            <w:right w:val="none" w:sz="0" w:space="0" w:color="auto"/>
          </w:divBdr>
          <w:divsChild>
            <w:div w:id="281805945">
              <w:marLeft w:val="0"/>
              <w:marRight w:val="0"/>
              <w:marTop w:val="0"/>
              <w:marBottom w:val="0"/>
              <w:divBdr>
                <w:top w:val="none" w:sz="0" w:space="0" w:color="auto"/>
                <w:left w:val="none" w:sz="0" w:space="0" w:color="auto"/>
                <w:bottom w:val="none" w:sz="0" w:space="0" w:color="auto"/>
                <w:right w:val="none" w:sz="0" w:space="0" w:color="auto"/>
              </w:divBdr>
            </w:div>
            <w:div w:id="11297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488">
      <w:bodyDiv w:val="1"/>
      <w:marLeft w:val="0"/>
      <w:marRight w:val="0"/>
      <w:marTop w:val="0"/>
      <w:marBottom w:val="0"/>
      <w:divBdr>
        <w:top w:val="none" w:sz="0" w:space="0" w:color="auto"/>
        <w:left w:val="none" w:sz="0" w:space="0" w:color="auto"/>
        <w:bottom w:val="none" w:sz="0" w:space="0" w:color="auto"/>
        <w:right w:val="none" w:sz="0" w:space="0" w:color="auto"/>
      </w:divBdr>
    </w:div>
    <w:div w:id="1452241400">
      <w:bodyDiv w:val="1"/>
      <w:marLeft w:val="0"/>
      <w:marRight w:val="0"/>
      <w:marTop w:val="0"/>
      <w:marBottom w:val="0"/>
      <w:divBdr>
        <w:top w:val="none" w:sz="0" w:space="0" w:color="auto"/>
        <w:left w:val="none" w:sz="0" w:space="0" w:color="auto"/>
        <w:bottom w:val="none" w:sz="0" w:space="0" w:color="auto"/>
        <w:right w:val="none" w:sz="0" w:space="0" w:color="auto"/>
      </w:divBdr>
      <w:divsChild>
        <w:div w:id="2124765936">
          <w:marLeft w:val="0"/>
          <w:marRight w:val="0"/>
          <w:marTop w:val="0"/>
          <w:marBottom w:val="0"/>
          <w:divBdr>
            <w:top w:val="none" w:sz="0" w:space="0" w:color="auto"/>
            <w:left w:val="none" w:sz="0" w:space="0" w:color="auto"/>
            <w:bottom w:val="none" w:sz="0" w:space="0" w:color="auto"/>
            <w:right w:val="none" w:sz="0" w:space="0" w:color="auto"/>
          </w:divBdr>
          <w:divsChild>
            <w:div w:id="534276307">
              <w:marLeft w:val="0"/>
              <w:marRight w:val="0"/>
              <w:marTop w:val="0"/>
              <w:marBottom w:val="0"/>
              <w:divBdr>
                <w:top w:val="none" w:sz="0" w:space="0" w:color="auto"/>
                <w:left w:val="none" w:sz="0" w:space="0" w:color="auto"/>
                <w:bottom w:val="none" w:sz="0" w:space="0" w:color="auto"/>
                <w:right w:val="none" w:sz="0" w:space="0" w:color="auto"/>
              </w:divBdr>
            </w:div>
            <w:div w:id="1399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7888">
      <w:bodyDiv w:val="1"/>
      <w:marLeft w:val="0"/>
      <w:marRight w:val="0"/>
      <w:marTop w:val="0"/>
      <w:marBottom w:val="0"/>
      <w:divBdr>
        <w:top w:val="none" w:sz="0" w:space="0" w:color="auto"/>
        <w:left w:val="none" w:sz="0" w:space="0" w:color="auto"/>
        <w:bottom w:val="none" w:sz="0" w:space="0" w:color="auto"/>
        <w:right w:val="none" w:sz="0" w:space="0" w:color="auto"/>
      </w:divBdr>
    </w:div>
    <w:div w:id="1609195820">
      <w:bodyDiv w:val="1"/>
      <w:marLeft w:val="0"/>
      <w:marRight w:val="0"/>
      <w:marTop w:val="0"/>
      <w:marBottom w:val="0"/>
      <w:divBdr>
        <w:top w:val="none" w:sz="0" w:space="0" w:color="auto"/>
        <w:left w:val="none" w:sz="0" w:space="0" w:color="auto"/>
        <w:bottom w:val="none" w:sz="0" w:space="0" w:color="auto"/>
        <w:right w:val="none" w:sz="0" w:space="0" w:color="auto"/>
      </w:divBdr>
      <w:divsChild>
        <w:div w:id="171496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BE5B-07E1-4757-B61C-7E71A833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Leibrand</dc:creator>
  <cp:lastModifiedBy>Scott Leibrand</cp:lastModifiedBy>
  <cp:revision>1</cp:revision>
  <dcterms:created xsi:type="dcterms:W3CDTF">2013-11-22T23:35:00Z</dcterms:created>
  <dcterms:modified xsi:type="dcterms:W3CDTF">2013-11-23T00:36:00Z</dcterms:modified>
</cp:coreProperties>
</file>